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80"/>
          <w:szCs w:val="80"/>
          <w:lang w:eastAsia="en-US"/>
        </w:rPr>
        <w:id w:val="-796753445"/>
        <w:docPartObj>
          <w:docPartGallery w:val="Cover Pages"/>
          <w:docPartUnique/>
        </w:docPartObj>
      </w:sdtPr>
      <w:sdtEndPr>
        <w:rPr>
          <w:rFonts w:ascii="Times New Roman" w:eastAsiaTheme="minorHAnsi" w:hAnsi="Times New Roman" w:cs="Times New Roman"/>
          <w:b/>
          <w:sz w:val="32"/>
          <w:szCs w:val="24"/>
        </w:rPr>
      </w:sdtEndPr>
      <w:sdtContent>
        <w:tbl>
          <w:tblPr>
            <w:tblW w:w="5000" w:type="pct"/>
            <w:jc w:val="center"/>
            <w:tblLook w:val="04A0" w:firstRow="1" w:lastRow="0" w:firstColumn="1" w:lastColumn="0" w:noHBand="0" w:noVBand="1"/>
          </w:tblPr>
          <w:tblGrid>
            <w:gridCol w:w="9576"/>
          </w:tblGrid>
          <w:tr w:rsidR="00311324">
            <w:trPr>
              <w:trHeight w:val="1440"/>
              <w:jc w:val="center"/>
            </w:trPr>
            <w:sdt>
              <w:sdtPr>
                <w:rPr>
                  <w:rFonts w:asciiTheme="majorHAnsi" w:eastAsiaTheme="majorEastAsia" w:hAnsiTheme="majorHAnsi" w:cstheme="majorBidi"/>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rsidR="00311324" w:rsidRDefault="00311324" w:rsidP="0031132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HSTA Tuition Waiver</w:t>
                    </w:r>
                  </w:p>
                </w:tc>
              </w:sdtContent>
            </w:sdt>
          </w:tr>
          <w:tr w:rsidR="00311324">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11324" w:rsidRDefault="00311324" w:rsidP="0031132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Quick Start Guide</w:t>
                    </w:r>
                  </w:p>
                </w:tc>
              </w:sdtContent>
            </w:sdt>
          </w:tr>
          <w:tr w:rsidR="00311324">
            <w:trPr>
              <w:trHeight w:val="360"/>
              <w:jc w:val="center"/>
            </w:trPr>
            <w:tc>
              <w:tcPr>
                <w:tcW w:w="5000" w:type="pct"/>
                <w:vAlign w:val="center"/>
              </w:tcPr>
              <w:p w:rsidR="00311324" w:rsidRDefault="00311324">
                <w:pPr>
                  <w:pStyle w:val="NoSpacing"/>
                  <w:jc w:val="center"/>
                </w:pPr>
              </w:p>
            </w:tc>
          </w:tr>
        </w:tbl>
        <w:p w:rsidR="00311324" w:rsidRDefault="00311324"/>
        <w:p w:rsidR="00311324" w:rsidRDefault="00311324"/>
        <w:tbl>
          <w:tblPr>
            <w:tblpPr w:leftFromText="187" w:rightFromText="187" w:horzAnchor="margin" w:tblpXSpec="center" w:tblpYSpec="bottom"/>
            <w:tblW w:w="5000" w:type="pct"/>
            <w:tblLook w:val="04A0" w:firstRow="1" w:lastRow="0" w:firstColumn="1" w:lastColumn="0" w:noHBand="0" w:noVBand="1"/>
          </w:tblPr>
          <w:tblGrid>
            <w:gridCol w:w="9576"/>
          </w:tblGrid>
          <w:tr w:rsidR="00311324">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11324" w:rsidRDefault="00D15656" w:rsidP="00D15656">
                    <w:pPr>
                      <w:pStyle w:val="NoSpacing"/>
                    </w:pPr>
                    <w:r>
                      <w:t xml:space="preserve">This document is to serve as a quick guide to help you easily understand how your HSTA waiver can </w:t>
                    </w:r>
                    <w:r w:rsidR="00E44CF3">
                      <w:t>be used to your best advantage.</w:t>
                    </w:r>
                  </w:p>
                </w:tc>
              </w:sdtContent>
            </w:sdt>
          </w:tr>
        </w:tbl>
        <w:p w:rsidR="006A0CD7" w:rsidRDefault="00634549" w:rsidP="006A0CD7">
          <w:pPr>
            <w:tabs>
              <w:tab w:val="left" w:pos="0"/>
            </w:tabs>
            <w:jc w:val="center"/>
            <w:rPr>
              <w:rFonts w:ascii="Times New Roman" w:hAnsi="Times New Roman" w:cs="Times New Roman"/>
              <w:b/>
              <w:sz w:val="32"/>
              <w:szCs w:val="24"/>
            </w:rPr>
          </w:pPr>
          <w:r w:rsidRPr="006A0CD7">
            <w:rPr>
              <w:noProof/>
              <w:sz w:val="24"/>
              <w:szCs w:val="24"/>
            </w:rPr>
            <w:drawing>
              <wp:anchor distT="36576" distB="36576" distL="36576" distR="36576" simplePos="0" relativeHeight="251658240" behindDoc="0" locked="0" layoutInCell="1" allowOverlap="1" wp14:anchorId="6899FF88" wp14:editId="76ECEB51">
                <wp:simplePos x="0" y="0"/>
                <wp:positionH relativeFrom="column">
                  <wp:posOffset>1534160</wp:posOffset>
                </wp:positionH>
                <wp:positionV relativeFrom="paragraph">
                  <wp:posOffset>596900</wp:posOffset>
                </wp:positionV>
                <wp:extent cx="3065145" cy="37731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145" cy="3773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324">
            <w:rPr>
              <w:rFonts w:ascii="Times New Roman" w:hAnsi="Times New Roman" w:cs="Times New Roman"/>
              <w:b/>
              <w:sz w:val="32"/>
              <w:szCs w:val="24"/>
            </w:rPr>
            <w:br w:type="page"/>
          </w:r>
        </w:p>
      </w:sdtContent>
    </w:sdt>
    <w:p w:rsidR="00BA36E0" w:rsidRPr="006206EC" w:rsidRDefault="00450C1A" w:rsidP="006A0CD7">
      <w:pPr>
        <w:tabs>
          <w:tab w:val="left" w:pos="0"/>
        </w:tabs>
        <w:jc w:val="center"/>
        <w:rPr>
          <w:rFonts w:ascii="Times New Roman" w:hAnsi="Times New Roman" w:cs="Times New Roman"/>
          <w:b/>
          <w:sz w:val="32"/>
          <w:szCs w:val="24"/>
        </w:rPr>
      </w:pPr>
      <w:r w:rsidRPr="006206EC">
        <w:rPr>
          <w:rFonts w:ascii="Times New Roman" w:hAnsi="Times New Roman" w:cs="Times New Roman"/>
          <w:b/>
          <w:sz w:val="32"/>
          <w:szCs w:val="24"/>
        </w:rPr>
        <w:lastRenderedPageBreak/>
        <w:t>How Does the HSTA Waiver Work?</w:t>
      </w:r>
    </w:p>
    <w:p w:rsidR="009F11B3" w:rsidRPr="006206EC" w:rsidRDefault="00C03D98" w:rsidP="00450C1A">
      <w:pPr>
        <w:numPr>
          <w:ilvl w:val="4"/>
          <w:numId w:val="1"/>
        </w:numPr>
        <w:tabs>
          <w:tab w:val="clear" w:pos="3600"/>
        </w:tabs>
        <w:ind w:left="0"/>
        <w:rPr>
          <w:rFonts w:ascii="Times New Roman" w:hAnsi="Times New Roman" w:cs="Times New Roman"/>
          <w:b/>
          <w:sz w:val="24"/>
          <w:szCs w:val="24"/>
        </w:rPr>
      </w:pPr>
      <w:r w:rsidRPr="006206EC">
        <w:rPr>
          <w:rFonts w:ascii="Times New Roman" w:hAnsi="Times New Roman" w:cs="Times New Roman"/>
          <w:b/>
          <w:sz w:val="24"/>
          <w:szCs w:val="24"/>
        </w:rPr>
        <w:t>It is not money, or a scholarship; but an agreement by WV state run colleges to forgive the tuition of HSTA scholars.</w:t>
      </w:r>
      <w:r w:rsidR="0041707A" w:rsidRPr="006206EC">
        <w:rPr>
          <w:rFonts w:ascii="Times New Roman" w:hAnsi="Times New Roman" w:cs="Times New Roman"/>
          <w:b/>
          <w:sz w:val="24"/>
          <w:szCs w:val="24"/>
        </w:rPr>
        <w:t xml:space="preserve">  This agreement does not apply to private schools, out of state schools</w:t>
      </w:r>
      <w:r w:rsidR="000B0897" w:rsidRPr="006206EC">
        <w:rPr>
          <w:rFonts w:ascii="Times New Roman" w:hAnsi="Times New Roman" w:cs="Times New Roman"/>
          <w:b/>
          <w:sz w:val="24"/>
          <w:szCs w:val="24"/>
        </w:rPr>
        <w:t>,</w:t>
      </w:r>
      <w:r w:rsidR="0041707A" w:rsidRPr="006206EC">
        <w:rPr>
          <w:rFonts w:ascii="Times New Roman" w:hAnsi="Times New Roman" w:cs="Times New Roman"/>
          <w:b/>
          <w:sz w:val="24"/>
          <w:szCs w:val="24"/>
        </w:rPr>
        <w:t xml:space="preserve"> or hospital programs.</w:t>
      </w:r>
      <w:r w:rsidR="000B0897" w:rsidRPr="006206EC">
        <w:rPr>
          <w:rFonts w:ascii="Times New Roman" w:hAnsi="Times New Roman" w:cs="Times New Roman"/>
          <w:b/>
          <w:sz w:val="24"/>
          <w:szCs w:val="24"/>
        </w:rPr>
        <w:t xml:space="preserve">  </w:t>
      </w:r>
    </w:p>
    <w:p w:rsidR="009F11B3" w:rsidRPr="006206EC" w:rsidRDefault="00C03D98" w:rsidP="00450C1A">
      <w:pPr>
        <w:numPr>
          <w:ilvl w:val="4"/>
          <w:numId w:val="1"/>
        </w:numPr>
        <w:ind w:left="0"/>
        <w:rPr>
          <w:rFonts w:ascii="Times New Roman" w:hAnsi="Times New Roman" w:cs="Times New Roman"/>
          <w:sz w:val="24"/>
          <w:szCs w:val="24"/>
        </w:rPr>
      </w:pPr>
      <w:r w:rsidRPr="006206EC">
        <w:rPr>
          <w:rFonts w:ascii="Times New Roman" w:hAnsi="Times New Roman" w:cs="Times New Roman"/>
          <w:sz w:val="24"/>
          <w:szCs w:val="24"/>
        </w:rPr>
        <w:t>The HSTA waiver is provided for in WV state code</w:t>
      </w:r>
      <w:r w:rsidR="006A3E22">
        <w:rPr>
          <w:rFonts w:ascii="Times New Roman" w:hAnsi="Times New Roman" w:cs="Times New Roman"/>
          <w:sz w:val="24"/>
          <w:szCs w:val="24"/>
        </w:rPr>
        <w:t xml:space="preserve"> </w:t>
      </w:r>
      <w:r w:rsidR="006A3E22" w:rsidRPr="00634549">
        <w:rPr>
          <w:rFonts w:ascii="Times New Roman" w:hAnsi="Times New Roman" w:cs="Times New Roman"/>
          <w:b/>
          <w:sz w:val="24"/>
          <w:szCs w:val="24"/>
        </w:rPr>
        <w:t xml:space="preserve">18B-10-4b </w:t>
      </w:r>
      <w:r w:rsidR="006A3E22" w:rsidRPr="00634549">
        <w:rPr>
          <w:rFonts w:ascii="Times New Roman" w:hAnsi="Times New Roman" w:cs="Times New Roman"/>
          <w:sz w:val="24"/>
          <w:szCs w:val="24"/>
        </w:rPr>
        <w:t xml:space="preserve">and </w:t>
      </w:r>
      <w:r w:rsidR="006A3E22" w:rsidRPr="00634549">
        <w:rPr>
          <w:rFonts w:ascii="Times New Roman" w:hAnsi="Times New Roman" w:cs="Times New Roman"/>
          <w:b/>
          <w:sz w:val="24"/>
          <w:szCs w:val="24"/>
        </w:rPr>
        <w:t>18B-10-6</w:t>
      </w:r>
      <w:r w:rsidRPr="006206EC">
        <w:rPr>
          <w:rFonts w:ascii="Times New Roman" w:hAnsi="Times New Roman" w:cs="Times New Roman"/>
          <w:sz w:val="24"/>
          <w:szCs w:val="24"/>
        </w:rPr>
        <w:t xml:space="preserve">.  It states that any student who completes the HSTA program, fulfilling all requirements and obligations, </w:t>
      </w:r>
      <w:r w:rsidR="00AD0A97">
        <w:rPr>
          <w:rFonts w:ascii="Times New Roman" w:hAnsi="Times New Roman" w:cs="Times New Roman"/>
          <w:sz w:val="24"/>
          <w:szCs w:val="24"/>
        </w:rPr>
        <w:t xml:space="preserve">may be </w:t>
      </w:r>
      <w:r w:rsidRPr="006206EC">
        <w:rPr>
          <w:rFonts w:ascii="Times New Roman" w:hAnsi="Times New Roman" w:cs="Times New Roman"/>
          <w:sz w:val="24"/>
          <w:szCs w:val="24"/>
        </w:rPr>
        <w:t>entitled to it.</w:t>
      </w:r>
      <w:r w:rsidR="005558FD">
        <w:rPr>
          <w:rFonts w:ascii="Times New Roman" w:hAnsi="Times New Roman" w:cs="Times New Roman"/>
          <w:sz w:val="24"/>
          <w:szCs w:val="24"/>
        </w:rPr>
        <w:t xml:space="preserve">  </w:t>
      </w:r>
    </w:p>
    <w:p w:rsidR="009F11B3" w:rsidRPr="0079687A" w:rsidRDefault="00C03D98" w:rsidP="0049109B">
      <w:pPr>
        <w:numPr>
          <w:ilvl w:val="4"/>
          <w:numId w:val="1"/>
        </w:numPr>
        <w:tabs>
          <w:tab w:val="clear" w:pos="3600"/>
        </w:tabs>
        <w:ind w:left="0"/>
        <w:rPr>
          <w:rFonts w:ascii="Times New Roman" w:hAnsi="Times New Roman" w:cs="Times New Roman"/>
          <w:sz w:val="24"/>
          <w:szCs w:val="24"/>
        </w:rPr>
      </w:pPr>
      <w:r w:rsidRPr="006206EC">
        <w:rPr>
          <w:rFonts w:ascii="Times New Roman" w:hAnsi="Times New Roman" w:cs="Times New Roman"/>
          <w:sz w:val="24"/>
          <w:szCs w:val="24"/>
        </w:rPr>
        <w:t>How a college</w:t>
      </w:r>
      <w:r w:rsidR="003D7F37">
        <w:rPr>
          <w:rFonts w:ascii="Times New Roman" w:hAnsi="Times New Roman" w:cs="Times New Roman"/>
          <w:sz w:val="24"/>
          <w:szCs w:val="24"/>
        </w:rPr>
        <w:t xml:space="preserve"> </w:t>
      </w:r>
      <w:r w:rsidR="006A3E22">
        <w:rPr>
          <w:rFonts w:ascii="Times New Roman" w:hAnsi="Times New Roman" w:cs="Times New Roman"/>
          <w:sz w:val="24"/>
          <w:szCs w:val="24"/>
        </w:rPr>
        <w:t>chooses to honor</w:t>
      </w:r>
      <w:r w:rsidRPr="006206EC">
        <w:rPr>
          <w:rFonts w:ascii="Times New Roman" w:hAnsi="Times New Roman" w:cs="Times New Roman"/>
          <w:sz w:val="24"/>
          <w:szCs w:val="24"/>
        </w:rPr>
        <w:t xml:space="preserve"> the waiver is </w:t>
      </w:r>
      <w:r w:rsidR="006A3E22">
        <w:rPr>
          <w:rFonts w:ascii="Times New Roman" w:hAnsi="Times New Roman" w:cs="Times New Roman"/>
          <w:sz w:val="24"/>
          <w:szCs w:val="24"/>
        </w:rPr>
        <w:t>up to that college</w:t>
      </w:r>
      <w:r w:rsidR="000B0897" w:rsidRPr="006206EC">
        <w:rPr>
          <w:rFonts w:ascii="Times New Roman" w:hAnsi="Times New Roman" w:cs="Times New Roman"/>
          <w:sz w:val="24"/>
          <w:szCs w:val="24"/>
        </w:rPr>
        <w:t xml:space="preserve">, HSTA home office cannot change how a school chooses to </w:t>
      </w:r>
      <w:r w:rsidR="00845401" w:rsidRPr="006206EC">
        <w:rPr>
          <w:rFonts w:ascii="Times New Roman" w:hAnsi="Times New Roman" w:cs="Times New Roman"/>
          <w:sz w:val="24"/>
          <w:szCs w:val="24"/>
        </w:rPr>
        <w:t>honor the waiver</w:t>
      </w:r>
      <w:r w:rsidRPr="006206EC">
        <w:rPr>
          <w:rFonts w:ascii="Times New Roman" w:hAnsi="Times New Roman" w:cs="Times New Roman"/>
          <w:sz w:val="24"/>
          <w:szCs w:val="24"/>
        </w:rPr>
        <w:t>.</w:t>
      </w:r>
      <w:r w:rsidR="00450C1A" w:rsidRPr="006206EC">
        <w:rPr>
          <w:rFonts w:ascii="Times New Roman" w:hAnsi="Times New Roman" w:cs="Times New Roman"/>
          <w:sz w:val="24"/>
          <w:szCs w:val="24"/>
        </w:rPr>
        <w:t xml:space="preserve">  The individual college sets the rules for how much of the costs it waives, what the requirements are to keep the waiver, and what programs it covers.  </w:t>
      </w:r>
      <w:r w:rsidR="00450C1A" w:rsidRPr="006206EC">
        <w:rPr>
          <w:rFonts w:ascii="Times New Roman" w:hAnsi="Times New Roman" w:cs="Times New Roman"/>
          <w:b/>
          <w:sz w:val="24"/>
          <w:szCs w:val="24"/>
        </w:rPr>
        <w:t>Each college has specific rules for how it applies the waiver.</w:t>
      </w:r>
      <w:r w:rsidR="00450C1A" w:rsidRPr="006206EC">
        <w:rPr>
          <w:rFonts w:ascii="Times New Roman" w:hAnsi="Times New Roman" w:cs="Times New Roman"/>
          <w:sz w:val="24"/>
          <w:szCs w:val="24"/>
        </w:rPr>
        <w:t xml:space="preserve">  The best way to find out the rules is to contact the financial aid representative listed in the HSTA </w:t>
      </w:r>
      <w:r w:rsidR="007E3F45">
        <w:rPr>
          <w:rFonts w:ascii="Times New Roman" w:hAnsi="Times New Roman" w:cs="Times New Roman"/>
          <w:sz w:val="24"/>
          <w:szCs w:val="24"/>
        </w:rPr>
        <w:t>Waiver Contacts</w:t>
      </w:r>
      <w:r w:rsidR="007E3F45" w:rsidRPr="006206EC">
        <w:rPr>
          <w:rFonts w:ascii="Times New Roman" w:hAnsi="Times New Roman" w:cs="Times New Roman"/>
          <w:sz w:val="24"/>
          <w:szCs w:val="24"/>
        </w:rPr>
        <w:t xml:space="preserve"> </w:t>
      </w:r>
      <w:r w:rsidR="00450C1A" w:rsidRPr="006206EC">
        <w:rPr>
          <w:rFonts w:ascii="Times New Roman" w:hAnsi="Times New Roman" w:cs="Times New Roman"/>
          <w:sz w:val="24"/>
          <w:szCs w:val="24"/>
        </w:rPr>
        <w:t xml:space="preserve">Directory </w:t>
      </w:r>
      <w:r w:rsidR="00450C1A" w:rsidRPr="0079687A">
        <w:rPr>
          <w:rFonts w:ascii="Times New Roman" w:hAnsi="Times New Roman" w:cs="Times New Roman"/>
          <w:sz w:val="24"/>
          <w:szCs w:val="24"/>
        </w:rPr>
        <w:t>(</w:t>
      </w:r>
      <w:r w:rsidR="00B403F7" w:rsidRPr="00B403F7">
        <w:rPr>
          <w:rFonts w:ascii="Times New Roman" w:hAnsi="Times New Roman" w:cs="Times New Roman"/>
          <w:sz w:val="24"/>
          <w:szCs w:val="24"/>
        </w:rPr>
        <w:t>http://www.wv-hsta.org/Forms/Graduates/2012/college-dir-aug-29-2012.pdf</w:t>
      </w:r>
      <w:r w:rsidR="00450C1A" w:rsidRPr="0079687A">
        <w:rPr>
          <w:rFonts w:ascii="Times New Roman" w:hAnsi="Times New Roman" w:cs="Times New Roman"/>
          <w:sz w:val="24"/>
          <w:szCs w:val="24"/>
        </w:rPr>
        <w:t>)</w:t>
      </w:r>
    </w:p>
    <w:p w:rsidR="006206EC" w:rsidRPr="006206EC" w:rsidRDefault="006206EC" w:rsidP="006206EC">
      <w:pPr>
        <w:rPr>
          <w:rFonts w:ascii="Times New Roman" w:hAnsi="Times New Roman" w:cs="Times New Roman"/>
          <w:sz w:val="24"/>
          <w:szCs w:val="24"/>
        </w:rPr>
      </w:pPr>
    </w:p>
    <w:p w:rsidR="0041707A" w:rsidRPr="006206EC" w:rsidRDefault="0041707A" w:rsidP="006206EC">
      <w:pPr>
        <w:jc w:val="center"/>
        <w:rPr>
          <w:rFonts w:ascii="Times New Roman" w:hAnsi="Times New Roman" w:cs="Times New Roman"/>
          <w:b/>
          <w:sz w:val="32"/>
          <w:szCs w:val="24"/>
        </w:rPr>
      </w:pPr>
      <w:r w:rsidRPr="006206EC">
        <w:rPr>
          <w:rFonts w:ascii="Times New Roman" w:hAnsi="Times New Roman" w:cs="Times New Roman"/>
          <w:b/>
          <w:sz w:val="32"/>
          <w:szCs w:val="24"/>
        </w:rPr>
        <w:t xml:space="preserve">What are the Rules </w:t>
      </w:r>
      <w:r w:rsidR="00E03017">
        <w:rPr>
          <w:rFonts w:ascii="Times New Roman" w:hAnsi="Times New Roman" w:cs="Times New Roman"/>
          <w:b/>
          <w:sz w:val="32"/>
          <w:szCs w:val="24"/>
        </w:rPr>
        <w:t>t</w:t>
      </w:r>
      <w:r w:rsidR="00E03017" w:rsidRPr="006206EC">
        <w:rPr>
          <w:rFonts w:ascii="Times New Roman" w:hAnsi="Times New Roman" w:cs="Times New Roman"/>
          <w:b/>
          <w:sz w:val="32"/>
          <w:szCs w:val="24"/>
        </w:rPr>
        <w:t xml:space="preserve">o </w:t>
      </w:r>
      <w:r w:rsidRPr="006206EC">
        <w:rPr>
          <w:rFonts w:ascii="Times New Roman" w:hAnsi="Times New Roman" w:cs="Times New Roman"/>
          <w:b/>
          <w:sz w:val="32"/>
          <w:szCs w:val="24"/>
        </w:rPr>
        <w:t>Use the HSTA Waiver?</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be </w:t>
      </w:r>
      <w:r w:rsidR="005558FD">
        <w:rPr>
          <w:rFonts w:ascii="Times New Roman" w:hAnsi="Times New Roman" w:cs="Times New Roman"/>
          <w:sz w:val="24"/>
          <w:szCs w:val="24"/>
        </w:rPr>
        <w:t>attending</w:t>
      </w:r>
      <w:r w:rsidR="005558FD" w:rsidRPr="006206EC">
        <w:rPr>
          <w:rFonts w:ascii="Times New Roman" w:hAnsi="Times New Roman" w:cs="Times New Roman"/>
          <w:sz w:val="24"/>
          <w:szCs w:val="24"/>
        </w:rPr>
        <w:t xml:space="preserve"> </w:t>
      </w:r>
      <w:r w:rsidR="00C03D98" w:rsidRPr="006206EC">
        <w:rPr>
          <w:rFonts w:ascii="Times New Roman" w:hAnsi="Times New Roman" w:cs="Times New Roman"/>
          <w:sz w:val="24"/>
          <w:szCs w:val="24"/>
        </w:rPr>
        <w:t xml:space="preserve">a </w:t>
      </w:r>
      <w:r w:rsidR="00C03D98" w:rsidRPr="006206EC">
        <w:rPr>
          <w:rFonts w:ascii="Times New Roman" w:hAnsi="Times New Roman" w:cs="Times New Roman"/>
          <w:b/>
          <w:bCs/>
          <w:sz w:val="24"/>
          <w:szCs w:val="24"/>
        </w:rPr>
        <w:t xml:space="preserve">WV state run </w:t>
      </w:r>
      <w:r w:rsidR="003D7F37">
        <w:rPr>
          <w:rFonts w:ascii="Times New Roman" w:hAnsi="Times New Roman" w:cs="Times New Roman"/>
          <w:b/>
          <w:bCs/>
          <w:sz w:val="24"/>
          <w:szCs w:val="24"/>
        </w:rPr>
        <w:t>p</w:t>
      </w:r>
      <w:r w:rsidR="003D7F37" w:rsidRPr="006206EC">
        <w:rPr>
          <w:rFonts w:ascii="Times New Roman" w:hAnsi="Times New Roman" w:cs="Times New Roman"/>
          <w:b/>
          <w:bCs/>
          <w:sz w:val="24"/>
          <w:szCs w:val="24"/>
        </w:rPr>
        <w:t xml:space="preserve">ublic </w:t>
      </w:r>
      <w:r w:rsidR="003D7F37">
        <w:rPr>
          <w:rFonts w:ascii="Times New Roman" w:hAnsi="Times New Roman" w:cs="Times New Roman"/>
          <w:b/>
          <w:bCs/>
          <w:sz w:val="24"/>
          <w:szCs w:val="24"/>
        </w:rPr>
        <w:t>s</w:t>
      </w:r>
      <w:r w:rsidR="003D7F37" w:rsidRPr="006206EC">
        <w:rPr>
          <w:rFonts w:ascii="Times New Roman" w:hAnsi="Times New Roman" w:cs="Times New Roman"/>
          <w:b/>
          <w:bCs/>
          <w:sz w:val="24"/>
          <w:szCs w:val="24"/>
        </w:rPr>
        <w:t>chool</w:t>
      </w:r>
    </w:p>
    <w:p w:rsidR="009F11B3" w:rsidRPr="006206EC" w:rsidRDefault="006206EC"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00C03D98" w:rsidRPr="006206EC">
        <w:rPr>
          <w:rFonts w:ascii="Times New Roman" w:hAnsi="Times New Roman" w:cs="Times New Roman"/>
          <w:sz w:val="24"/>
          <w:szCs w:val="24"/>
        </w:rPr>
        <w:t>ust be enrolled full time</w:t>
      </w:r>
      <w:r w:rsidR="0041707A" w:rsidRPr="006206EC">
        <w:rPr>
          <w:rFonts w:ascii="Times New Roman" w:hAnsi="Times New Roman" w:cs="Times New Roman"/>
          <w:sz w:val="24"/>
          <w:szCs w:val="24"/>
        </w:rPr>
        <w:t xml:space="preserve"> </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maintain the GPA that the </w:t>
      </w:r>
      <w:r w:rsidR="00C03D98" w:rsidRPr="006206EC">
        <w:rPr>
          <w:rFonts w:ascii="Times New Roman" w:hAnsi="Times New Roman" w:cs="Times New Roman"/>
          <w:b/>
          <w:bCs/>
          <w:sz w:val="24"/>
          <w:szCs w:val="24"/>
        </w:rPr>
        <w:t xml:space="preserve">college determines </w:t>
      </w:r>
      <w:r w:rsidR="00C03D98" w:rsidRPr="006206EC">
        <w:rPr>
          <w:rFonts w:ascii="Times New Roman" w:hAnsi="Times New Roman" w:cs="Times New Roman"/>
          <w:sz w:val="24"/>
          <w:szCs w:val="24"/>
        </w:rPr>
        <w:t>as successful progress</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must f</w:t>
      </w:r>
      <w:r w:rsidRPr="006206EC">
        <w:rPr>
          <w:rFonts w:ascii="Times New Roman" w:hAnsi="Times New Roman" w:cs="Times New Roman"/>
          <w:sz w:val="24"/>
          <w:szCs w:val="24"/>
        </w:rPr>
        <w:t xml:space="preserve">ollow </w:t>
      </w:r>
      <w:r w:rsidR="00C03D98" w:rsidRPr="006206EC">
        <w:rPr>
          <w:rFonts w:ascii="Times New Roman" w:hAnsi="Times New Roman" w:cs="Times New Roman"/>
          <w:sz w:val="24"/>
          <w:szCs w:val="24"/>
        </w:rPr>
        <w:t>any other rules the college determines</w:t>
      </w:r>
      <w:r w:rsidR="000B0897" w:rsidRPr="006206EC">
        <w:rPr>
          <w:rFonts w:ascii="Times New Roman" w:hAnsi="Times New Roman" w:cs="Times New Roman"/>
          <w:sz w:val="24"/>
          <w:szCs w:val="24"/>
        </w:rPr>
        <w:t>.  If you</w:t>
      </w:r>
      <w:r w:rsidR="006206EC">
        <w:rPr>
          <w:rFonts w:ascii="Times New Roman" w:hAnsi="Times New Roman" w:cs="Times New Roman"/>
          <w:sz w:val="24"/>
          <w:szCs w:val="24"/>
        </w:rPr>
        <w:t xml:space="preserve"> are not enrolled fulltime and </w:t>
      </w:r>
      <w:r w:rsidR="000B0897" w:rsidRPr="006206EC">
        <w:rPr>
          <w:rFonts w:ascii="Times New Roman" w:hAnsi="Times New Roman" w:cs="Times New Roman"/>
          <w:sz w:val="24"/>
          <w:szCs w:val="24"/>
        </w:rPr>
        <w:t>not maki</w:t>
      </w:r>
      <w:r w:rsidR="006206EC">
        <w:rPr>
          <w:rFonts w:ascii="Times New Roman" w:hAnsi="Times New Roman" w:cs="Times New Roman"/>
          <w:sz w:val="24"/>
          <w:szCs w:val="24"/>
        </w:rPr>
        <w:t xml:space="preserve">ng your college’s required GPA, </w:t>
      </w:r>
      <w:r w:rsidR="000B0897" w:rsidRPr="006206EC">
        <w:rPr>
          <w:rFonts w:ascii="Times New Roman" w:hAnsi="Times New Roman" w:cs="Times New Roman"/>
          <w:sz w:val="24"/>
          <w:szCs w:val="24"/>
        </w:rPr>
        <w:t xml:space="preserve">you will not be eligible to use </w:t>
      </w:r>
      <w:r w:rsidR="00845401" w:rsidRPr="006206EC">
        <w:rPr>
          <w:rFonts w:ascii="Times New Roman" w:hAnsi="Times New Roman" w:cs="Times New Roman"/>
          <w:sz w:val="24"/>
          <w:szCs w:val="24"/>
        </w:rPr>
        <w:t>your waiver that semester.</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The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 8 semesters of undergraduate school</w:t>
      </w:r>
      <w:r w:rsidR="0041707A" w:rsidRPr="006206EC">
        <w:rPr>
          <w:rFonts w:ascii="Times New Roman" w:hAnsi="Times New Roman" w:cs="Times New Roman"/>
          <w:sz w:val="24"/>
          <w:szCs w:val="24"/>
        </w:rPr>
        <w:t xml:space="preserve">, </w:t>
      </w:r>
      <w:r w:rsidR="0041707A" w:rsidRPr="00634549">
        <w:rPr>
          <w:rFonts w:ascii="Times New Roman" w:hAnsi="Times New Roman" w:cs="Times New Roman"/>
          <w:b/>
          <w:sz w:val="24"/>
          <w:szCs w:val="24"/>
        </w:rPr>
        <w:t>and</w:t>
      </w:r>
      <w:r w:rsidR="0041707A" w:rsidRPr="006206EC">
        <w:rPr>
          <w:rFonts w:ascii="Times New Roman" w:hAnsi="Times New Roman" w:cs="Times New Roman"/>
          <w:sz w:val="24"/>
          <w:szCs w:val="24"/>
        </w:rPr>
        <w:t xml:space="preserve"> then you can</w:t>
      </w:r>
      <w:r w:rsidR="00484845">
        <w:rPr>
          <w:rFonts w:ascii="Times New Roman" w:hAnsi="Times New Roman" w:cs="Times New Roman"/>
          <w:sz w:val="24"/>
          <w:szCs w:val="24"/>
        </w:rPr>
        <w:t xml:space="preserve"> still</w:t>
      </w:r>
      <w:r w:rsidR="0041707A" w:rsidRPr="006206EC">
        <w:rPr>
          <w:rFonts w:ascii="Times New Roman" w:hAnsi="Times New Roman" w:cs="Times New Roman"/>
          <w:sz w:val="24"/>
          <w:szCs w:val="24"/>
        </w:rPr>
        <w:t xml:space="preserve"> use it for graduate or professional school.</w:t>
      </w:r>
    </w:p>
    <w:p w:rsidR="009F11B3" w:rsidRPr="006206EC" w:rsidRDefault="006A3E22" w:rsidP="0041707A">
      <w:pPr>
        <w:numPr>
          <w:ilvl w:val="1"/>
          <w:numId w:val="2"/>
        </w:numPr>
        <w:tabs>
          <w:tab w:val="num" w:pos="0"/>
        </w:tabs>
        <w:ind w:left="0"/>
        <w:rPr>
          <w:rFonts w:ascii="Times New Roman" w:hAnsi="Times New Roman" w:cs="Times New Roman"/>
          <w:sz w:val="24"/>
          <w:szCs w:val="24"/>
        </w:rPr>
      </w:pPr>
      <w:r>
        <w:rPr>
          <w:rFonts w:ascii="Times New Roman" w:hAnsi="Times New Roman" w:cs="Times New Roman"/>
          <w:sz w:val="24"/>
          <w:szCs w:val="24"/>
        </w:rPr>
        <w:t>Colleges</w:t>
      </w:r>
      <w:r w:rsidR="002C3CE6" w:rsidRPr="006206EC">
        <w:rPr>
          <w:rFonts w:ascii="Times New Roman" w:hAnsi="Times New Roman" w:cs="Times New Roman"/>
          <w:sz w:val="24"/>
          <w:szCs w:val="24"/>
        </w:rPr>
        <w:t xml:space="preserve"> </w:t>
      </w:r>
      <w:r w:rsidR="00845401" w:rsidRPr="006206EC">
        <w:rPr>
          <w:rFonts w:ascii="Times New Roman" w:hAnsi="Times New Roman" w:cs="Times New Roman"/>
          <w:sz w:val="24"/>
          <w:szCs w:val="24"/>
        </w:rPr>
        <w:t>u</w:t>
      </w:r>
      <w:r w:rsidR="00C03D98" w:rsidRPr="006206EC">
        <w:rPr>
          <w:rFonts w:ascii="Times New Roman" w:hAnsi="Times New Roman" w:cs="Times New Roman"/>
          <w:sz w:val="24"/>
          <w:szCs w:val="24"/>
        </w:rPr>
        <w:t>sually</w:t>
      </w:r>
      <w:r w:rsidR="00845401" w:rsidRPr="006206EC">
        <w:rPr>
          <w:rFonts w:ascii="Times New Roman" w:hAnsi="Times New Roman" w:cs="Times New Roman"/>
          <w:sz w:val="24"/>
          <w:szCs w:val="24"/>
        </w:rPr>
        <w:t xml:space="preserve"> allow you to use your HSTA waiver for </w:t>
      </w:r>
      <w:r w:rsidR="006206EC">
        <w:rPr>
          <w:rFonts w:ascii="Times New Roman" w:hAnsi="Times New Roman" w:cs="Times New Roman"/>
          <w:sz w:val="24"/>
          <w:szCs w:val="24"/>
        </w:rPr>
        <w:t>Fall and Spring</w:t>
      </w:r>
      <w:r w:rsidR="00845401" w:rsidRPr="006206EC">
        <w:rPr>
          <w:rFonts w:ascii="Times New Roman" w:hAnsi="Times New Roman" w:cs="Times New Roman"/>
          <w:sz w:val="24"/>
          <w:szCs w:val="24"/>
        </w:rPr>
        <w:t xml:space="preserve"> semesters </w:t>
      </w:r>
      <w:r w:rsidR="00C03D98" w:rsidRPr="006206EC">
        <w:rPr>
          <w:rFonts w:ascii="Times New Roman" w:hAnsi="Times New Roman" w:cs="Times New Roman"/>
          <w:sz w:val="24"/>
          <w:szCs w:val="24"/>
        </w:rPr>
        <w:t>only</w:t>
      </w:r>
      <w:r w:rsidR="0041707A" w:rsidRPr="006206EC">
        <w:rPr>
          <w:rFonts w:ascii="Times New Roman" w:hAnsi="Times New Roman" w:cs="Times New Roman"/>
          <w:sz w:val="24"/>
          <w:szCs w:val="24"/>
        </w:rPr>
        <w:t xml:space="preserve"> (the individual college will determine if and when you can use it for summer school)</w:t>
      </w:r>
      <w:r w:rsidR="00845401" w:rsidRPr="006206EC">
        <w:rPr>
          <w:rFonts w:ascii="Times New Roman" w:hAnsi="Times New Roman" w:cs="Times New Roman"/>
          <w:sz w:val="24"/>
          <w:szCs w:val="24"/>
        </w:rPr>
        <w:t>.</w:t>
      </w:r>
    </w:p>
    <w:p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lastRenderedPageBreak/>
        <w:t>The gradu</w:t>
      </w:r>
      <w:r w:rsidR="003D7F37">
        <w:rPr>
          <w:rFonts w:ascii="Times New Roman" w:hAnsi="Times New Roman" w:cs="Times New Roman"/>
          <w:sz w:val="24"/>
          <w:szCs w:val="24"/>
        </w:rPr>
        <w:t>a</w:t>
      </w:r>
      <w:r>
        <w:rPr>
          <w:rFonts w:ascii="Times New Roman" w:hAnsi="Times New Roman" w:cs="Times New Roman"/>
          <w:sz w:val="24"/>
          <w:szCs w:val="24"/>
        </w:rPr>
        <w:t>te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w:t>
      </w:r>
      <w:r>
        <w:rPr>
          <w:rFonts w:ascii="Times New Roman" w:hAnsi="Times New Roman" w:cs="Times New Roman"/>
          <w:sz w:val="24"/>
          <w:szCs w:val="24"/>
        </w:rPr>
        <w:t xml:space="preserve"> the </w:t>
      </w:r>
      <w:r w:rsidR="00C03D98" w:rsidRPr="006206EC">
        <w:rPr>
          <w:rFonts w:ascii="Times New Roman" w:hAnsi="Times New Roman" w:cs="Times New Roman"/>
          <w:sz w:val="24"/>
          <w:szCs w:val="24"/>
        </w:rPr>
        <w:t>normal amount of time to graduate with a masters or a professional degree</w:t>
      </w:r>
      <w:r w:rsidR="00C646BC" w:rsidRPr="006206EC">
        <w:rPr>
          <w:rFonts w:ascii="Times New Roman" w:hAnsi="Times New Roman" w:cs="Times New Roman"/>
          <w:sz w:val="24"/>
          <w:szCs w:val="24"/>
        </w:rPr>
        <w:t xml:space="preserve">.  Remember you can use the waiver for undergraduate school </w:t>
      </w:r>
      <w:r w:rsidR="00C646BC" w:rsidRPr="006206EC">
        <w:rPr>
          <w:rFonts w:ascii="Times New Roman" w:hAnsi="Times New Roman" w:cs="Times New Roman"/>
          <w:b/>
          <w:sz w:val="24"/>
          <w:szCs w:val="24"/>
        </w:rPr>
        <w:t>and still</w:t>
      </w:r>
      <w:r w:rsidR="00C646BC" w:rsidRPr="006206EC">
        <w:rPr>
          <w:rFonts w:ascii="Times New Roman" w:hAnsi="Times New Roman" w:cs="Times New Roman"/>
          <w:sz w:val="24"/>
          <w:szCs w:val="24"/>
        </w:rPr>
        <w:t xml:space="preserve"> use it for graduate school.</w:t>
      </w:r>
    </w:p>
    <w:p w:rsidR="009F11B3" w:rsidRDefault="00C03D98" w:rsidP="0026095F">
      <w:pPr>
        <w:numPr>
          <w:ilvl w:val="0"/>
          <w:numId w:val="2"/>
        </w:numPr>
        <w:rPr>
          <w:rFonts w:ascii="Times New Roman" w:hAnsi="Times New Roman" w:cs="Times New Roman"/>
          <w:sz w:val="24"/>
          <w:szCs w:val="24"/>
        </w:rPr>
      </w:pPr>
      <w:r w:rsidRPr="006206EC">
        <w:rPr>
          <w:rFonts w:ascii="Times New Roman" w:hAnsi="Times New Roman" w:cs="Times New Roman"/>
          <w:sz w:val="24"/>
          <w:szCs w:val="24"/>
        </w:rPr>
        <w:t>Complete your waiver maintenance form</w:t>
      </w:r>
      <w:r w:rsidR="00C646BC" w:rsidRPr="006206EC">
        <w:rPr>
          <w:rFonts w:ascii="Times New Roman" w:hAnsi="Times New Roman" w:cs="Times New Roman"/>
          <w:sz w:val="24"/>
          <w:szCs w:val="24"/>
        </w:rPr>
        <w:t xml:space="preserve"> every </w:t>
      </w:r>
      <w:r w:rsidR="006206EC">
        <w:rPr>
          <w:rFonts w:ascii="Times New Roman" w:hAnsi="Times New Roman" w:cs="Times New Roman"/>
          <w:sz w:val="24"/>
          <w:szCs w:val="24"/>
        </w:rPr>
        <w:t>year between January and March</w:t>
      </w:r>
      <w:r w:rsidR="0026095F">
        <w:rPr>
          <w:rFonts w:ascii="Times New Roman" w:hAnsi="Times New Roman" w:cs="Times New Roman"/>
          <w:sz w:val="24"/>
          <w:szCs w:val="24"/>
        </w:rPr>
        <w:t xml:space="preserve"> </w:t>
      </w:r>
      <w:r w:rsidR="00C646BC" w:rsidRPr="006206EC">
        <w:rPr>
          <w:rFonts w:ascii="Times New Roman" w:hAnsi="Times New Roman" w:cs="Times New Roman"/>
          <w:sz w:val="24"/>
          <w:szCs w:val="24"/>
        </w:rPr>
        <w:t>(</w:t>
      </w:r>
      <w:r w:rsidR="0026095F" w:rsidRPr="0026095F">
        <w:rPr>
          <w:rFonts w:ascii="Times New Roman" w:hAnsi="Times New Roman" w:cs="Times New Roman"/>
          <w:sz w:val="24"/>
          <w:szCs w:val="24"/>
        </w:rPr>
        <w:t>http://www.wv-hsta.org/Forms/Waiver_Online_Form.aspx</w:t>
      </w:r>
      <w:r w:rsidR="00611442">
        <w:rPr>
          <w:rFonts w:ascii="Times New Roman" w:hAnsi="Times New Roman" w:cs="Times New Roman"/>
          <w:sz w:val="24"/>
          <w:szCs w:val="24"/>
        </w:rPr>
        <w:t>)</w:t>
      </w:r>
    </w:p>
    <w:p w:rsidR="006206EC" w:rsidRPr="006206EC" w:rsidRDefault="006206EC" w:rsidP="006206EC">
      <w:pPr>
        <w:rPr>
          <w:rFonts w:ascii="Times New Roman" w:hAnsi="Times New Roman" w:cs="Times New Roman"/>
          <w:sz w:val="24"/>
          <w:szCs w:val="24"/>
        </w:rPr>
      </w:pPr>
    </w:p>
    <w:p w:rsidR="006206EC" w:rsidRDefault="006206EC" w:rsidP="006206EC">
      <w:pPr>
        <w:ind w:left="-450"/>
        <w:jc w:val="center"/>
        <w:rPr>
          <w:rFonts w:ascii="Times New Roman" w:hAnsi="Times New Roman" w:cs="Times New Roman"/>
          <w:b/>
          <w:sz w:val="28"/>
          <w:szCs w:val="24"/>
        </w:rPr>
      </w:pPr>
    </w:p>
    <w:p w:rsidR="00F448FD" w:rsidRPr="006206EC" w:rsidRDefault="00F448FD" w:rsidP="006A0CD7">
      <w:pPr>
        <w:rPr>
          <w:rFonts w:ascii="Times New Roman" w:hAnsi="Times New Roman" w:cs="Times New Roman"/>
          <w:b/>
          <w:sz w:val="28"/>
          <w:szCs w:val="24"/>
        </w:rPr>
      </w:pPr>
      <w:r w:rsidRPr="006206EC">
        <w:rPr>
          <w:rFonts w:ascii="Times New Roman" w:hAnsi="Times New Roman" w:cs="Times New Roman"/>
          <w:b/>
          <w:sz w:val="28"/>
          <w:szCs w:val="24"/>
        </w:rPr>
        <w:t>3 Waivers- Undergraduate, Graduate &amp; Health Professions Fee</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b/>
          <w:bCs/>
          <w:sz w:val="24"/>
          <w:szCs w:val="24"/>
        </w:rPr>
        <w:t>You can use all three</w:t>
      </w:r>
      <w:r w:rsidRPr="006206EC">
        <w:rPr>
          <w:rFonts w:ascii="Times New Roman" w:hAnsi="Times New Roman" w:cs="Times New Roman"/>
          <w:sz w:val="24"/>
          <w:szCs w:val="24"/>
        </w:rPr>
        <w:t>-separat</w:t>
      </w:r>
      <w:r w:rsidR="00DD2C18">
        <w:rPr>
          <w:rFonts w:ascii="Times New Roman" w:hAnsi="Times New Roman" w:cs="Times New Roman"/>
          <w:sz w:val="24"/>
          <w:szCs w:val="24"/>
        </w:rPr>
        <w:t>e</w:t>
      </w:r>
      <w:r w:rsidR="005558FD">
        <w:rPr>
          <w:rFonts w:ascii="Times New Roman" w:hAnsi="Times New Roman" w:cs="Times New Roman"/>
          <w:sz w:val="24"/>
          <w:szCs w:val="24"/>
        </w:rPr>
        <w:t>ly</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Undergraduate</w:t>
      </w:r>
      <w:r w:rsidR="00905C94" w:rsidRPr="006206EC">
        <w:rPr>
          <w:rFonts w:ascii="Times New Roman" w:hAnsi="Times New Roman" w:cs="Times New Roman"/>
          <w:sz w:val="24"/>
          <w:szCs w:val="24"/>
        </w:rPr>
        <w:t xml:space="preserve"> Waiver</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Good for all majors</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8 semesters or until 1</w:t>
      </w:r>
      <w:r w:rsidRPr="006206EC">
        <w:rPr>
          <w:rFonts w:ascii="Times New Roman" w:hAnsi="Times New Roman" w:cs="Times New Roman"/>
          <w:sz w:val="24"/>
          <w:szCs w:val="24"/>
          <w:vertAlign w:val="superscript"/>
        </w:rPr>
        <w:t xml:space="preserve">st </w:t>
      </w:r>
      <w:r w:rsidRPr="006206EC">
        <w:rPr>
          <w:rFonts w:ascii="Times New Roman" w:hAnsi="Times New Roman" w:cs="Times New Roman"/>
          <w:sz w:val="24"/>
          <w:szCs w:val="24"/>
        </w:rPr>
        <w:t xml:space="preserve"> bachelor</w:t>
      </w:r>
      <w:r w:rsidR="006206EC">
        <w:rPr>
          <w:rFonts w:ascii="Times New Roman" w:hAnsi="Times New Roman" w:cs="Times New Roman"/>
          <w:sz w:val="24"/>
          <w:szCs w:val="24"/>
        </w:rPr>
        <w:t>’</w:t>
      </w:r>
      <w:r w:rsidRPr="006206EC">
        <w:rPr>
          <w:rFonts w:ascii="Times New Roman" w:hAnsi="Times New Roman" w:cs="Times New Roman"/>
          <w:sz w:val="24"/>
          <w:szCs w:val="24"/>
        </w:rPr>
        <w:t>s degree is completed</w:t>
      </w:r>
      <w:r w:rsidR="0079687A">
        <w:rPr>
          <w:rFonts w:ascii="Times New Roman" w:hAnsi="Times New Roman" w:cs="Times New Roman"/>
          <w:sz w:val="24"/>
          <w:szCs w:val="24"/>
        </w:rPr>
        <w:t>,</w:t>
      </w:r>
      <w:r w:rsidR="005558FD">
        <w:rPr>
          <w:rFonts w:ascii="Times New Roman" w:hAnsi="Times New Roman" w:cs="Times New Roman"/>
          <w:sz w:val="24"/>
          <w:szCs w:val="24"/>
        </w:rPr>
        <w:t xml:space="preserve"> whichever comes first</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Cannot use it for 2</w:t>
      </w:r>
      <w:r w:rsidRPr="006206EC">
        <w:rPr>
          <w:rFonts w:ascii="Times New Roman" w:hAnsi="Times New Roman" w:cs="Times New Roman"/>
          <w:sz w:val="24"/>
          <w:szCs w:val="24"/>
          <w:vertAlign w:val="superscript"/>
        </w:rPr>
        <w:t>nd</w:t>
      </w:r>
      <w:r w:rsidRPr="006206EC">
        <w:rPr>
          <w:rFonts w:ascii="Times New Roman" w:hAnsi="Times New Roman" w:cs="Times New Roman"/>
          <w:sz w:val="24"/>
          <w:szCs w:val="24"/>
        </w:rPr>
        <w:t xml:space="preserve"> bachelor</w:t>
      </w:r>
      <w:r w:rsidR="006206EC">
        <w:rPr>
          <w:rFonts w:ascii="Times New Roman" w:hAnsi="Times New Roman" w:cs="Times New Roman"/>
          <w:sz w:val="24"/>
          <w:szCs w:val="24"/>
        </w:rPr>
        <w:t>’</w:t>
      </w:r>
      <w:r w:rsidRPr="006206EC">
        <w:rPr>
          <w:rFonts w:ascii="Times New Roman" w:hAnsi="Times New Roman" w:cs="Times New Roman"/>
          <w:sz w:val="24"/>
          <w:szCs w:val="24"/>
        </w:rPr>
        <w:t>s</w:t>
      </w:r>
      <w:r w:rsidR="006206EC">
        <w:rPr>
          <w:rFonts w:ascii="Times New Roman" w:hAnsi="Times New Roman" w:cs="Times New Roman"/>
          <w:sz w:val="24"/>
          <w:szCs w:val="24"/>
        </w:rPr>
        <w:t xml:space="preserve"> degree</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Graduate </w:t>
      </w:r>
      <w:r w:rsidR="00905C94" w:rsidRPr="006206EC">
        <w:rPr>
          <w:rFonts w:ascii="Times New Roman" w:hAnsi="Times New Roman" w:cs="Times New Roman"/>
          <w:sz w:val="24"/>
          <w:szCs w:val="24"/>
        </w:rPr>
        <w:t>Waiver</w:t>
      </w:r>
    </w:p>
    <w:p w:rsidR="009F11B3" w:rsidRPr="006206EC" w:rsidRDefault="00C03D98" w:rsidP="00F448FD">
      <w:pPr>
        <w:numPr>
          <w:ilvl w:val="1"/>
          <w:numId w:val="3"/>
        </w:numPr>
        <w:rPr>
          <w:rFonts w:ascii="Times New Roman" w:hAnsi="Times New Roman" w:cs="Times New Roman"/>
          <w:b/>
          <w:sz w:val="24"/>
          <w:szCs w:val="24"/>
        </w:rPr>
      </w:pPr>
      <w:r w:rsidRPr="006206EC">
        <w:rPr>
          <w:rFonts w:ascii="Times New Roman" w:hAnsi="Times New Roman" w:cs="Times New Roman"/>
          <w:b/>
          <w:sz w:val="24"/>
          <w:szCs w:val="24"/>
        </w:rPr>
        <w:t xml:space="preserve">Available for only select graduate and professional majors as determined by the granting college or university (Marshall </w:t>
      </w:r>
      <w:r w:rsidR="00ED720D">
        <w:rPr>
          <w:rFonts w:ascii="Times New Roman" w:hAnsi="Times New Roman" w:cs="Times New Roman"/>
          <w:b/>
          <w:sz w:val="24"/>
          <w:szCs w:val="24"/>
        </w:rPr>
        <w:t>c</w:t>
      </w:r>
      <w:r w:rsidR="00ED720D" w:rsidRPr="006206EC">
        <w:rPr>
          <w:rFonts w:ascii="Times New Roman" w:hAnsi="Times New Roman" w:cs="Times New Roman"/>
          <w:b/>
          <w:sz w:val="24"/>
          <w:szCs w:val="24"/>
        </w:rPr>
        <w:t xml:space="preserve">overs </w:t>
      </w:r>
      <w:r w:rsidR="00DD2C18">
        <w:rPr>
          <w:rFonts w:ascii="Times New Roman" w:hAnsi="Times New Roman" w:cs="Times New Roman"/>
          <w:b/>
          <w:sz w:val="24"/>
          <w:szCs w:val="24"/>
        </w:rPr>
        <w:t>most</w:t>
      </w:r>
      <w:r w:rsidR="00DD2C18" w:rsidRPr="006206EC">
        <w:rPr>
          <w:rFonts w:ascii="Times New Roman" w:hAnsi="Times New Roman" w:cs="Times New Roman"/>
          <w:b/>
          <w:sz w:val="24"/>
          <w:szCs w:val="24"/>
        </w:rPr>
        <w:t xml:space="preserve"> </w:t>
      </w:r>
      <w:r w:rsidR="0026095F">
        <w:rPr>
          <w:rFonts w:ascii="Times New Roman" w:hAnsi="Times New Roman" w:cs="Times New Roman"/>
          <w:b/>
          <w:sz w:val="24"/>
          <w:szCs w:val="24"/>
        </w:rPr>
        <w:t xml:space="preserve">graduate degrees in health, science, or technology; WVU covers graduate degrees in the college of health sciences, and Concord covers most graduate </w:t>
      </w:r>
      <w:r w:rsidR="003D7F37">
        <w:rPr>
          <w:rFonts w:ascii="Times New Roman" w:hAnsi="Times New Roman" w:cs="Times New Roman"/>
          <w:b/>
          <w:sz w:val="24"/>
          <w:szCs w:val="24"/>
        </w:rPr>
        <w:t>degrees</w:t>
      </w:r>
      <w:r w:rsidRPr="006206EC">
        <w:rPr>
          <w:rFonts w:ascii="Times New Roman" w:hAnsi="Times New Roman" w:cs="Times New Roman"/>
          <w:b/>
          <w:sz w:val="24"/>
          <w:szCs w:val="24"/>
        </w:rPr>
        <w:t>)</w:t>
      </w:r>
    </w:p>
    <w:p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Can use this for Medical School!</w:t>
      </w:r>
    </w:p>
    <w:p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Health Professional </w:t>
      </w:r>
      <w:r w:rsidR="00905C94" w:rsidRPr="006206EC">
        <w:rPr>
          <w:rFonts w:ascii="Times New Roman" w:hAnsi="Times New Roman" w:cs="Times New Roman"/>
          <w:sz w:val="24"/>
          <w:szCs w:val="24"/>
        </w:rPr>
        <w:t>F</w:t>
      </w:r>
      <w:r w:rsidRPr="006206EC">
        <w:rPr>
          <w:rFonts w:ascii="Times New Roman" w:hAnsi="Times New Roman" w:cs="Times New Roman"/>
          <w:sz w:val="24"/>
          <w:szCs w:val="24"/>
        </w:rPr>
        <w:t>ee</w:t>
      </w:r>
      <w:r w:rsidR="00905C94" w:rsidRPr="006206EC">
        <w:rPr>
          <w:rFonts w:ascii="Times New Roman" w:hAnsi="Times New Roman" w:cs="Times New Roman"/>
          <w:sz w:val="24"/>
          <w:szCs w:val="24"/>
        </w:rPr>
        <w:t xml:space="preserve"> Waiver</w:t>
      </w:r>
      <w:r w:rsidR="00D02706" w:rsidRPr="006206EC">
        <w:rPr>
          <w:rFonts w:ascii="Times New Roman" w:hAnsi="Times New Roman" w:cs="Times New Roman"/>
          <w:sz w:val="24"/>
          <w:szCs w:val="24"/>
        </w:rPr>
        <w:t xml:space="preserve">- covers some labs fees that are associated with </w:t>
      </w:r>
      <w:r w:rsidR="00905C94" w:rsidRPr="006206EC">
        <w:rPr>
          <w:rFonts w:ascii="Times New Roman" w:hAnsi="Times New Roman" w:cs="Times New Roman"/>
          <w:sz w:val="24"/>
          <w:szCs w:val="24"/>
        </w:rPr>
        <w:t>health professions such as medicine, dentistry, nursing and pharmacy</w:t>
      </w:r>
      <w:r w:rsidR="00611442">
        <w:rPr>
          <w:rFonts w:ascii="Times New Roman" w:hAnsi="Times New Roman" w:cs="Times New Roman"/>
          <w:sz w:val="24"/>
          <w:szCs w:val="24"/>
        </w:rPr>
        <w:t xml:space="preserve"> at WVU</w:t>
      </w:r>
      <w:r w:rsidR="00905C94" w:rsidRPr="006206EC">
        <w:rPr>
          <w:rFonts w:ascii="Times New Roman" w:hAnsi="Times New Roman" w:cs="Times New Roman"/>
          <w:sz w:val="24"/>
          <w:szCs w:val="24"/>
        </w:rPr>
        <w:t>.</w:t>
      </w:r>
    </w:p>
    <w:p w:rsidR="00FD2F6B" w:rsidRDefault="00FD2F6B">
      <w:pPr>
        <w:jc w:val="center"/>
        <w:rPr>
          <w:rFonts w:ascii="Times New Roman" w:hAnsi="Times New Roman" w:cs="Times New Roman"/>
          <w:b/>
          <w:sz w:val="32"/>
          <w:szCs w:val="24"/>
        </w:rPr>
      </w:pPr>
    </w:p>
    <w:p w:rsidR="002614BF" w:rsidRPr="006206EC" w:rsidRDefault="002614BF" w:rsidP="006A0CD7">
      <w:pPr>
        <w:rPr>
          <w:rFonts w:ascii="Times New Roman" w:hAnsi="Times New Roman" w:cs="Times New Roman"/>
          <w:b/>
          <w:sz w:val="32"/>
          <w:szCs w:val="24"/>
        </w:rPr>
      </w:pPr>
      <w:r w:rsidRPr="006206EC">
        <w:rPr>
          <w:rFonts w:ascii="Times New Roman" w:hAnsi="Times New Roman" w:cs="Times New Roman"/>
          <w:b/>
          <w:sz w:val="32"/>
          <w:szCs w:val="24"/>
        </w:rPr>
        <w:lastRenderedPageBreak/>
        <w:t>HSTA, Promise, Other Aid</w:t>
      </w:r>
    </w:p>
    <w:p w:rsidR="00CD67BD" w:rsidRPr="006206EC" w:rsidRDefault="000715C5" w:rsidP="00CD67BD">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waivers do not cover all college expenses.</w:t>
      </w:r>
      <w:r w:rsidRPr="006206EC">
        <w:rPr>
          <w:rFonts w:ascii="Times New Roman" w:hAnsi="Times New Roman" w:cs="Times New Roman"/>
          <w:sz w:val="24"/>
          <w:szCs w:val="24"/>
        </w:rPr>
        <w:t xml:space="preserve"> There are fees, books, and housing</w:t>
      </w:r>
      <w:r w:rsidR="00CD67BD" w:rsidRPr="006206EC">
        <w:rPr>
          <w:rFonts w:ascii="Times New Roman" w:hAnsi="Times New Roman" w:cs="Times New Roman"/>
          <w:sz w:val="24"/>
          <w:szCs w:val="24"/>
        </w:rPr>
        <w:t xml:space="preserve"> costs</w:t>
      </w:r>
      <w:r w:rsidRPr="006206EC">
        <w:rPr>
          <w:rFonts w:ascii="Times New Roman" w:hAnsi="Times New Roman" w:cs="Times New Roman"/>
          <w:sz w:val="24"/>
          <w:szCs w:val="24"/>
        </w:rPr>
        <w:t xml:space="preserve"> to consider</w:t>
      </w:r>
      <w:r w:rsidR="00CD67BD" w:rsidRPr="006206EC">
        <w:rPr>
          <w:rFonts w:ascii="Times New Roman" w:hAnsi="Times New Roman" w:cs="Times New Roman"/>
          <w:sz w:val="24"/>
          <w:szCs w:val="24"/>
        </w:rPr>
        <w:t>.</w:t>
      </w:r>
    </w:p>
    <w:p w:rsidR="00BD74E5" w:rsidRPr="006206EC" w:rsidRDefault="00CD67BD" w:rsidP="00BD74E5">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All colleges charge a combination of tuition and fees for the cost of attendance.  Tuition is the cost</w:t>
      </w:r>
      <w:r w:rsidR="00BD74E5"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of classes and pays </w:t>
      </w:r>
      <w:r w:rsidR="00BD74E5" w:rsidRPr="006206EC">
        <w:rPr>
          <w:rFonts w:ascii="Times New Roman" w:hAnsi="Times New Roman" w:cs="Times New Roman"/>
          <w:sz w:val="24"/>
          <w:szCs w:val="24"/>
        </w:rPr>
        <w:t>the salary of the professor teaching the course.   Fees are charged to help maintain buildings and labs, for sports programs, for student health care etc.</w:t>
      </w:r>
    </w:p>
    <w:p w:rsidR="00BD74E5" w:rsidRPr="006206EC" w:rsidRDefault="002C4117" w:rsidP="00BD74E5">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HSTA covers the tuition portion of costs at most institutions.</w:t>
      </w:r>
    </w:p>
    <w:p w:rsidR="00B65E6F" w:rsidRPr="006206EC" w:rsidRDefault="002C4117" w:rsidP="00992946">
      <w:pPr>
        <w:numPr>
          <w:ilvl w:val="0"/>
          <w:numId w:val="5"/>
        </w:numPr>
        <w:rPr>
          <w:rFonts w:ascii="Times New Roman" w:hAnsi="Times New Roman" w:cs="Times New Roman"/>
          <w:b/>
          <w:sz w:val="24"/>
          <w:szCs w:val="24"/>
        </w:rPr>
      </w:pPr>
      <w:r w:rsidRPr="006206EC">
        <w:rPr>
          <w:rFonts w:ascii="Times New Roman" w:hAnsi="Times New Roman" w:cs="Times New Roman"/>
          <w:b/>
          <w:sz w:val="24"/>
          <w:szCs w:val="24"/>
        </w:rPr>
        <w:t>Because there are other costs associated with college, s</w:t>
      </w:r>
      <w:r w:rsidR="000715C5" w:rsidRPr="006206EC">
        <w:rPr>
          <w:rFonts w:ascii="Times New Roman" w:hAnsi="Times New Roman" w:cs="Times New Roman"/>
          <w:b/>
          <w:sz w:val="24"/>
          <w:szCs w:val="24"/>
        </w:rPr>
        <w:t>tudents should complete the FAFSA &amp; search for additional sources of financial aid.</w:t>
      </w:r>
    </w:p>
    <w:p w:rsidR="00B65E6F" w:rsidRPr="006206EC" w:rsidRDefault="000715C5" w:rsidP="00992946">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Students should apply for PROMISE as well as the HSTA waivers.</w:t>
      </w:r>
    </w:p>
    <w:p w:rsidR="002C3CE6" w:rsidRPr="006206EC" w:rsidRDefault="000715C5" w:rsidP="00884DE7">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HSTA waiver can be deferred while using PROMISE</w:t>
      </w:r>
      <w:r w:rsidR="00E57793"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 </w:t>
      </w:r>
      <w:r w:rsidR="002147BF" w:rsidRPr="006206EC">
        <w:rPr>
          <w:rFonts w:ascii="Times New Roman" w:hAnsi="Times New Roman" w:cs="Times New Roman"/>
          <w:sz w:val="24"/>
          <w:szCs w:val="24"/>
        </w:rPr>
        <w:t>Depending on</w:t>
      </w:r>
      <w:r w:rsidR="00884DE7" w:rsidRPr="006206EC">
        <w:rPr>
          <w:rFonts w:ascii="Times New Roman" w:hAnsi="Times New Roman" w:cs="Times New Roman"/>
          <w:sz w:val="24"/>
          <w:szCs w:val="24"/>
        </w:rPr>
        <w:t xml:space="preserve"> tuition and </w:t>
      </w:r>
      <w:r w:rsidR="002147BF" w:rsidRPr="006206EC">
        <w:rPr>
          <w:rFonts w:ascii="Times New Roman" w:hAnsi="Times New Roman" w:cs="Times New Roman"/>
          <w:sz w:val="24"/>
          <w:szCs w:val="24"/>
        </w:rPr>
        <w:t xml:space="preserve">fee rates at the college, </w:t>
      </w:r>
      <w:r w:rsidR="00884DE7" w:rsidRPr="006206EC">
        <w:rPr>
          <w:rFonts w:ascii="Times New Roman" w:hAnsi="Times New Roman" w:cs="Times New Roman"/>
          <w:sz w:val="24"/>
          <w:szCs w:val="24"/>
        </w:rPr>
        <w:t xml:space="preserve">the </w:t>
      </w:r>
      <w:r w:rsidRPr="006206EC">
        <w:rPr>
          <w:rFonts w:ascii="Times New Roman" w:hAnsi="Times New Roman" w:cs="Times New Roman"/>
          <w:sz w:val="24"/>
          <w:szCs w:val="24"/>
        </w:rPr>
        <w:t xml:space="preserve">Promise </w:t>
      </w:r>
      <w:r w:rsidR="002147BF" w:rsidRPr="006206EC">
        <w:rPr>
          <w:rFonts w:ascii="Times New Roman" w:hAnsi="Times New Roman" w:cs="Times New Roman"/>
          <w:sz w:val="24"/>
          <w:szCs w:val="24"/>
        </w:rPr>
        <w:t>may cover more than HSTA</w:t>
      </w:r>
      <w:r w:rsidR="00484845">
        <w:rPr>
          <w:rFonts w:ascii="Times New Roman" w:hAnsi="Times New Roman" w:cs="Times New Roman"/>
          <w:sz w:val="24"/>
          <w:szCs w:val="24"/>
        </w:rPr>
        <w:t xml:space="preserve"> or HSTA may cover more than PROMISE</w:t>
      </w:r>
      <w:r w:rsidR="002147BF" w:rsidRPr="006206EC">
        <w:rPr>
          <w:rFonts w:ascii="Times New Roman" w:hAnsi="Times New Roman" w:cs="Times New Roman"/>
          <w:sz w:val="24"/>
          <w:szCs w:val="24"/>
        </w:rPr>
        <w:t xml:space="preserve">. </w:t>
      </w:r>
      <w:r w:rsidR="00484845">
        <w:rPr>
          <w:rFonts w:ascii="Times New Roman" w:hAnsi="Times New Roman" w:cs="Times New Roman"/>
          <w:sz w:val="24"/>
          <w:szCs w:val="24"/>
        </w:rPr>
        <w:t>You can choose which one you want to use based on the cost at your school.</w:t>
      </w:r>
      <w:ins w:id="1" w:author="Kasten, Kasandra" w:date="2015-04-13T13:04:00Z">
        <w:r w:rsidR="00040033">
          <w:rPr>
            <w:rFonts w:ascii="Times New Roman" w:hAnsi="Times New Roman" w:cs="Times New Roman"/>
            <w:sz w:val="24"/>
            <w:szCs w:val="24"/>
          </w:rPr>
          <w:t xml:space="preserve">  Some schools may combine HSTA and Promise to cover costs.</w:t>
        </w:r>
      </w:ins>
    </w:p>
    <w:p w:rsidR="006206EC" w:rsidRDefault="002147BF" w:rsidP="006206EC">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 xml:space="preserve">It is very important to </w:t>
      </w:r>
      <w:r w:rsidR="00884DE7" w:rsidRPr="006206EC">
        <w:rPr>
          <w:rFonts w:ascii="Times New Roman" w:hAnsi="Times New Roman" w:cs="Times New Roman"/>
          <w:sz w:val="24"/>
          <w:szCs w:val="24"/>
        </w:rPr>
        <w:t>talk to your HSTA designated financial aid cou</w:t>
      </w:r>
      <w:r w:rsidR="00225F85" w:rsidRPr="006206EC">
        <w:rPr>
          <w:rFonts w:ascii="Times New Roman" w:hAnsi="Times New Roman" w:cs="Times New Roman"/>
          <w:sz w:val="24"/>
          <w:szCs w:val="24"/>
        </w:rPr>
        <w:t xml:space="preserve">nselor at your college </w:t>
      </w:r>
      <w:r w:rsidR="00ED720D">
        <w:rPr>
          <w:rFonts w:ascii="Times New Roman" w:hAnsi="Times New Roman" w:cs="Times New Roman"/>
          <w:sz w:val="24"/>
          <w:szCs w:val="24"/>
        </w:rPr>
        <w:t>(in</w:t>
      </w:r>
      <w:r w:rsidR="0079687A">
        <w:rPr>
          <w:rFonts w:ascii="Times New Roman" w:hAnsi="Times New Roman" w:cs="Times New Roman"/>
          <w:sz w:val="24"/>
          <w:szCs w:val="24"/>
        </w:rPr>
        <w:t xml:space="preserve"> </w:t>
      </w:r>
      <w:r w:rsidR="00ED720D">
        <w:rPr>
          <w:rFonts w:ascii="Times New Roman" w:hAnsi="Times New Roman" w:cs="Times New Roman"/>
          <w:sz w:val="24"/>
          <w:szCs w:val="24"/>
        </w:rPr>
        <w:t>HSTA waiver application packet)</w:t>
      </w:r>
      <w:r w:rsidR="00884DE7" w:rsidRPr="006206EC">
        <w:rPr>
          <w:rFonts w:ascii="Times New Roman" w:hAnsi="Times New Roman" w:cs="Times New Roman"/>
          <w:sz w:val="24"/>
          <w:szCs w:val="24"/>
        </w:rPr>
        <w:t xml:space="preserve">to determine the best and most efficient way to use all of your financial aid.  </w:t>
      </w:r>
      <w:r w:rsidR="00884DE7" w:rsidRPr="006206EC">
        <w:rPr>
          <w:rFonts w:ascii="Times New Roman" w:hAnsi="Times New Roman" w:cs="Times New Roman"/>
          <w:b/>
          <w:sz w:val="24"/>
          <w:szCs w:val="24"/>
          <w:highlight w:val="yellow"/>
        </w:rPr>
        <w:t>Make sure you</w:t>
      </w:r>
      <w:r w:rsidR="006A3E22">
        <w:rPr>
          <w:rFonts w:ascii="Times New Roman" w:hAnsi="Times New Roman" w:cs="Times New Roman"/>
          <w:b/>
          <w:sz w:val="24"/>
          <w:szCs w:val="24"/>
          <w:highlight w:val="yellow"/>
        </w:rPr>
        <w:t xml:space="preserve"> only</w:t>
      </w:r>
      <w:r w:rsidR="00884DE7" w:rsidRPr="006206EC">
        <w:rPr>
          <w:rFonts w:ascii="Times New Roman" w:hAnsi="Times New Roman" w:cs="Times New Roman"/>
          <w:b/>
          <w:sz w:val="24"/>
          <w:szCs w:val="24"/>
          <w:highlight w:val="yellow"/>
        </w:rPr>
        <w:t xml:space="preserve"> talk to the financial aid counselor listed on the College Directory- they are the one who have the HSTA eligibility list and they are the ones who are the HSTA experts.  Other counselors at the school may not know about or understand how HSTA works.  That is why it is very important to see the counselor listed on the HSTA College Directory provided for you.</w:t>
      </w:r>
      <w:r w:rsidR="00884DE7" w:rsidRPr="006206EC">
        <w:rPr>
          <w:rFonts w:ascii="Times New Roman" w:hAnsi="Times New Roman" w:cs="Times New Roman"/>
          <w:b/>
          <w:sz w:val="24"/>
          <w:szCs w:val="24"/>
        </w:rPr>
        <w:t xml:space="preserve"> </w:t>
      </w:r>
      <w:r w:rsidR="00884DE7" w:rsidRPr="006206EC">
        <w:rPr>
          <w:rFonts w:ascii="Times New Roman" w:hAnsi="Times New Roman" w:cs="Times New Roman"/>
          <w:sz w:val="24"/>
          <w:szCs w:val="24"/>
        </w:rPr>
        <w:t xml:space="preserve"> This list is also available online at </w:t>
      </w:r>
      <w:hyperlink r:id="rId7" w:history="1">
        <w:r w:rsidR="00884DE7" w:rsidRPr="006206EC">
          <w:rPr>
            <w:rStyle w:val="Hyperlink"/>
            <w:rFonts w:ascii="Times New Roman" w:hAnsi="Times New Roman" w:cs="Times New Roman"/>
            <w:sz w:val="24"/>
            <w:szCs w:val="24"/>
          </w:rPr>
          <w:t>http://www.wv-hsta.org/Forms/Graduates/2012/Coll-dir-4-17-2012.pdf</w:t>
        </w:r>
      </w:hyperlink>
      <w:r w:rsidR="00884DE7" w:rsidRPr="006206EC">
        <w:rPr>
          <w:rFonts w:ascii="Times New Roman" w:hAnsi="Times New Roman" w:cs="Times New Roman"/>
          <w:sz w:val="24"/>
          <w:szCs w:val="24"/>
        </w:rPr>
        <w:t xml:space="preserve"> .</w:t>
      </w:r>
    </w:p>
    <w:p w:rsidR="00B65E6F" w:rsidRPr="006206EC" w:rsidRDefault="000715C5" w:rsidP="006206EC">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HSTA waiver does not expire with time</w:t>
      </w:r>
      <w:r w:rsidR="00884DE7" w:rsidRPr="006206EC">
        <w:rPr>
          <w:rFonts w:ascii="Times New Roman" w:hAnsi="Times New Roman" w:cs="Times New Roman"/>
          <w:sz w:val="24"/>
          <w:szCs w:val="24"/>
        </w:rPr>
        <w:t xml:space="preserve">.  If it is more beneficial you can use your Promise scholarship first and then HSTA.  Should you need to take time off from </w:t>
      </w:r>
      <w:r w:rsidR="00096AA5" w:rsidRPr="006206EC">
        <w:rPr>
          <w:rFonts w:ascii="Times New Roman" w:hAnsi="Times New Roman" w:cs="Times New Roman"/>
          <w:sz w:val="24"/>
          <w:szCs w:val="24"/>
        </w:rPr>
        <w:t>school, your HSTA waiver will still be available.  Just make sure to notify the HSTA home office and your school ahead of time.</w:t>
      </w:r>
      <w:r w:rsidRPr="006206EC">
        <w:rPr>
          <w:rFonts w:ascii="Times New Roman" w:hAnsi="Times New Roman" w:cs="Times New Roman"/>
          <w:sz w:val="24"/>
          <w:szCs w:val="24"/>
        </w:rPr>
        <w:t xml:space="preserve"> </w:t>
      </w:r>
      <w:r w:rsidR="00096AA5" w:rsidRPr="006206EC">
        <w:rPr>
          <w:rFonts w:ascii="Times New Roman" w:hAnsi="Times New Roman" w:cs="Times New Roman"/>
          <w:sz w:val="24"/>
          <w:szCs w:val="24"/>
        </w:rPr>
        <w:t xml:space="preserve"> The undergraduate portion of your HSTA waiver is good </w:t>
      </w:r>
      <w:r w:rsidR="00096AA5" w:rsidRPr="006206EC">
        <w:rPr>
          <w:rFonts w:ascii="Times New Roman" w:hAnsi="Times New Roman" w:cs="Times New Roman"/>
          <w:sz w:val="24"/>
          <w:szCs w:val="24"/>
        </w:rPr>
        <w:lastRenderedPageBreak/>
        <w:t xml:space="preserve">until you use it for 8 semesters, or until you get a bachelor’s degree, whichever comes first.   Remember after you use your undergraduate waiver, you still have graduate waiver for graduate or professional school.  </w:t>
      </w:r>
      <w:r w:rsidR="00096AA5" w:rsidRPr="006206EC">
        <w:rPr>
          <w:rFonts w:ascii="Times New Roman" w:hAnsi="Times New Roman" w:cs="Times New Roman"/>
          <w:b/>
          <w:sz w:val="24"/>
          <w:szCs w:val="24"/>
        </w:rPr>
        <w:t>You get to use both!!</w:t>
      </w:r>
    </w:p>
    <w:p w:rsidR="00905C94" w:rsidRPr="006206EC" w:rsidRDefault="00905C94">
      <w:pPr>
        <w:rPr>
          <w:rFonts w:ascii="Times New Roman" w:hAnsi="Times New Roman" w:cs="Times New Roman"/>
          <w:sz w:val="24"/>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E44CF3" w:rsidRDefault="00E44CF3" w:rsidP="006206EC">
      <w:pPr>
        <w:jc w:val="center"/>
        <w:rPr>
          <w:rFonts w:ascii="Times New Roman" w:hAnsi="Times New Roman" w:cs="Times New Roman"/>
          <w:b/>
          <w:sz w:val="32"/>
          <w:szCs w:val="24"/>
        </w:rPr>
      </w:pPr>
    </w:p>
    <w:p w:rsidR="00611442" w:rsidRDefault="00611442" w:rsidP="006206EC">
      <w:pPr>
        <w:jc w:val="center"/>
        <w:rPr>
          <w:rFonts w:ascii="Times New Roman" w:hAnsi="Times New Roman" w:cs="Times New Roman"/>
          <w:b/>
          <w:sz w:val="32"/>
          <w:szCs w:val="24"/>
        </w:rPr>
      </w:pPr>
    </w:p>
    <w:p w:rsidR="006206EC" w:rsidRDefault="00F31FF1" w:rsidP="006206EC">
      <w:pPr>
        <w:jc w:val="center"/>
        <w:rPr>
          <w:rFonts w:ascii="Times New Roman" w:hAnsi="Times New Roman" w:cs="Times New Roman"/>
          <w:b/>
          <w:sz w:val="32"/>
          <w:szCs w:val="24"/>
        </w:rPr>
      </w:pPr>
      <w:r w:rsidRPr="006206EC">
        <w:rPr>
          <w:rFonts w:ascii="Times New Roman" w:hAnsi="Times New Roman" w:cs="Times New Roman"/>
          <w:b/>
          <w:sz w:val="32"/>
          <w:szCs w:val="24"/>
        </w:rPr>
        <w:t>Exceptions, Problems, Things You Might Encounter</w:t>
      </w:r>
      <w:r w:rsidR="0040667B" w:rsidRPr="006206EC">
        <w:rPr>
          <w:rFonts w:ascii="Times New Roman" w:hAnsi="Times New Roman" w:cs="Times New Roman"/>
          <w:b/>
          <w:sz w:val="32"/>
          <w:szCs w:val="24"/>
        </w:rPr>
        <w:t xml:space="preserve"> </w:t>
      </w:r>
    </w:p>
    <w:p w:rsidR="00905C94" w:rsidRPr="006206EC" w:rsidRDefault="00634549" w:rsidP="006206EC">
      <w:pPr>
        <w:jc w:val="center"/>
        <w:rPr>
          <w:rFonts w:ascii="Times New Roman" w:hAnsi="Times New Roman" w:cs="Times New Roman"/>
          <w:b/>
          <w:sz w:val="32"/>
          <w:szCs w:val="24"/>
          <w:u w:val="single"/>
        </w:rPr>
      </w:pPr>
      <w:r>
        <w:rPr>
          <w:rFonts w:ascii="Times New Roman" w:hAnsi="Times New Roman" w:cs="Times New Roman"/>
          <w:b/>
          <w:sz w:val="32"/>
          <w:szCs w:val="24"/>
          <w:u w:val="single"/>
        </w:rPr>
        <w:t>W</w:t>
      </w:r>
      <w:r w:rsidRPr="006206EC">
        <w:rPr>
          <w:rFonts w:ascii="Times New Roman" w:hAnsi="Times New Roman" w:cs="Times New Roman"/>
          <w:b/>
          <w:sz w:val="32"/>
          <w:szCs w:val="24"/>
          <w:u w:val="single"/>
        </w:rPr>
        <w:t xml:space="preserve">hat </w:t>
      </w:r>
      <w:r w:rsidR="0040667B" w:rsidRPr="006206EC">
        <w:rPr>
          <w:rFonts w:ascii="Times New Roman" w:hAnsi="Times New Roman" w:cs="Times New Roman"/>
          <w:b/>
          <w:sz w:val="32"/>
          <w:szCs w:val="24"/>
          <w:u w:val="single"/>
        </w:rPr>
        <w:t>HSTA does not Cover</w:t>
      </w:r>
    </w:p>
    <w:p w:rsidR="006206EC" w:rsidRPr="006206EC" w:rsidRDefault="000715C5" w:rsidP="00F31FF1">
      <w:pPr>
        <w:numPr>
          <w:ilvl w:val="0"/>
          <w:numId w:val="6"/>
        </w:numPr>
        <w:rPr>
          <w:rFonts w:ascii="Times New Roman" w:hAnsi="Times New Roman" w:cs="Times New Roman"/>
          <w:b/>
          <w:sz w:val="24"/>
          <w:szCs w:val="24"/>
        </w:rPr>
      </w:pPr>
      <w:r w:rsidRPr="006206EC">
        <w:rPr>
          <w:rFonts w:ascii="Times New Roman" w:hAnsi="Times New Roman" w:cs="Times New Roman"/>
          <w:sz w:val="24"/>
          <w:szCs w:val="24"/>
        </w:rPr>
        <w:t>E-courses</w:t>
      </w:r>
      <w:r w:rsidR="006206EC" w:rsidRPr="006206EC">
        <w:rPr>
          <w:rFonts w:ascii="Times New Roman" w:hAnsi="Times New Roman" w:cs="Times New Roman"/>
          <w:sz w:val="24"/>
          <w:szCs w:val="24"/>
        </w:rPr>
        <w:t xml:space="preserve"> </w:t>
      </w:r>
      <w:r w:rsidRPr="006206EC">
        <w:rPr>
          <w:rFonts w:ascii="Times New Roman" w:hAnsi="Times New Roman" w:cs="Times New Roman"/>
          <w:sz w:val="24"/>
          <w:szCs w:val="24"/>
        </w:rPr>
        <w:t>(internet courses) usually don’t have tuition costs.  They are</w:t>
      </w:r>
      <w:r w:rsidR="00F31FF1" w:rsidRPr="006206EC">
        <w:rPr>
          <w:rFonts w:ascii="Times New Roman" w:hAnsi="Times New Roman" w:cs="Times New Roman"/>
          <w:sz w:val="24"/>
          <w:szCs w:val="24"/>
        </w:rPr>
        <w:t xml:space="preserve"> usually</w:t>
      </w:r>
      <w:r w:rsidRPr="006206EC">
        <w:rPr>
          <w:rFonts w:ascii="Times New Roman" w:hAnsi="Times New Roman" w:cs="Times New Roman"/>
          <w:sz w:val="24"/>
          <w:szCs w:val="24"/>
        </w:rPr>
        <w:t xml:space="preserve"> all </w:t>
      </w:r>
      <w:r w:rsidR="00F31FF1" w:rsidRPr="006206EC">
        <w:rPr>
          <w:rFonts w:ascii="Times New Roman" w:hAnsi="Times New Roman" w:cs="Times New Roman"/>
          <w:sz w:val="24"/>
          <w:szCs w:val="24"/>
        </w:rPr>
        <w:t>f</w:t>
      </w:r>
      <w:r w:rsidRPr="006206EC">
        <w:rPr>
          <w:rFonts w:ascii="Times New Roman" w:hAnsi="Times New Roman" w:cs="Times New Roman"/>
          <w:sz w:val="24"/>
          <w:szCs w:val="24"/>
        </w:rPr>
        <w:t>ees.</w:t>
      </w:r>
      <w:r w:rsidR="00F31FF1"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This means HSTA </w:t>
      </w:r>
      <w:r w:rsidR="00FC7402">
        <w:rPr>
          <w:rFonts w:ascii="Times New Roman" w:hAnsi="Times New Roman" w:cs="Times New Roman"/>
          <w:sz w:val="24"/>
          <w:szCs w:val="24"/>
        </w:rPr>
        <w:t>MAY</w:t>
      </w:r>
      <w:r w:rsidR="00FC7402" w:rsidRPr="006206EC">
        <w:rPr>
          <w:rFonts w:ascii="Times New Roman" w:hAnsi="Times New Roman" w:cs="Times New Roman"/>
          <w:sz w:val="24"/>
          <w:szCs w:val="24"/>
        </w:rPr>
        <w:t xml:space="preserve"> </w:t>
      </w:r>
      <w:r w:rsidRPr="006206EC">
        <w:rPr>
          <w:rFonts w:ascii="Times New Roman" w:hAnsi="Times New Roman" w:cs="Times New Roman"/>
          <w:sz w:val="24"/>
          <w:szCs w:val="24"/>
        </w:rPr>
        <w:t>NOT cover them</w:t>
      </w:r>
      <w:r w:rsidR="00F31FF1" w:rsidRPr="006206EC">
        <w:rPr>
          <w:rFonts w:ascii="Times New Roman" w:hAnsi="Times New Roman" w:cs="Times New Roman"/>
          <w:sz w:val="24"/>
          <w:szCs w:val="24"/>
        </w:rPr>
        <w:t>, because HSTA only covers the cost of tuition.  Even if some of these course</w:t>
      </w:r>
      <w:r w:rsidR="00B06F9E" w:rsidRPr="006206EC">
        <w:rPr>
          <w:rFonts w:ascii="Times New Roman" w:hAnsi="Times New Roman" w:cs="Times New Roman"/>
          <w:sz w:val="24"/>
          <w:szCs w:val="24"/>
        </w:rPr>
        <w:t>s</w:t>
      </w:r>
      <w:r w:rsidR="00F31FF1" w:rsidRPr="006206EC">
        <w:rPr>
          <w:rFonts w:ascii="Times New Roman" w:hAnsi="Times New Roman" w:cs="Times New Roman"/>
          <w:sz w:val="24"/>
          <w:szCs w:val="24"/>
        </w:rPr>
        <w:t xml:space="preserve"> have some tuition costs, they will have fees attached to them that normal courses don’t.  This is because of the technology costs associated with them.  </w:t>
      </w:r>
      <w:r w:rsidR="00F31FF1" w:rsidRPr="006206EC">
        <w:rPr>
          <w:rFonts w:ascii="Times New Roman" w:hAnsi="Times New Roman" w:cs="Times New Roman"/>
          <w:b/>
          <w:sz w:val="24"/>
          <w:szCs w:val="24"/>
        </w:rPr>
        <w:t xml:space="preserve">If </w:t>
      </w:r>
      <w:r w:rsidR="006206EC" w:rsidRPr="006206EC">
        <w:rPr>
          <w:rFonts w:ascii="Times New Roman" w:hAnsi="Times New Roman" w:cs="Times New Roman"/>
          <w:b/>
          <w:sz w:val="24"/>
          <w:szCs w:val="24"/>
        </w:rPr>
        <w:t xml:space="preserve">you choose to take an e-course </w:t>
      </w:r>
      <w:r w:rsidR="00F31FF1" w:rsidRPr="006206EC">
        <w:rPr>
          <w:rFonts w:ascii="Times New Roman" w:hAnsi="Times New Roman" w:cs="Times New Roman"/>
          <w:b/>
          <w:sz w:val="24"/>
          <w:szCs w:val="24"/>
        </w:rPr>
        <w:t xml:space="preserve">you will have to pay for the fees attached which may be the </w:t>
      </w:r>
      <w:r w:rsidR="0040667B" w:rsidRPr="006206EC">
        <w:rPr>
          <w:rFonts w:ascii="Times New Roman" w:hAnsi="Times New Roman" w:cs="Times New Roman"/>
          <w:b/>
          <w:sz w:val="24"/>
          <w:szCs w:val="24"/>
        </w:rPr>
        <w:t>cost of the entire course</w:t>
      </w:r>
      <w:r w:rsidR="006206EC" w:rsidRPr="006206EC">
        <w:rPr>
          <w:rFonts w:ascii="Times New Roman" w:hAnsi="Times New Roman" w:cs="Times New Roman"/>
          <w:b/>
          <w:sz w:val="24"/>
          <w:szCs w:val="24"/>
        </w:rPr>
        <w:t>.</w:t>
      </w:r>
    </w:p>
    <w:p w:rsidR="00B65E6F" w:rsidRPr="006206EC" w:rsidRDefault="000715C5" w:rsidP="00F31FF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lastRenderedPageBreak/>
        <w:t>Studying Abroad</w:t>
      </w:r>
      <w:r w:rsidR="0040667B" w:rsidRPr="006206EC">
        <w:rPr>
          <w:rFonts w:ascii="Times New Roman" w:hAnsi="Times New Roman" w:cs="Times New Roman"/>
          <w:sz w:val="24"/>
          <w:szCs w:val="24"/>
        </w:rPr>
        <w:t xml:space="preserve"> (i.e. in a foreign country) is not normally covered by the HSTA waiver.  This is because even though you may be in a program with a WV school, </w:t>
      </w:r>
      <w:r w:rsidRPr="006206EC">
        <w:rPr>
          <w:rFonts w:ascii="Times New Roman" w:hAnsi="Times New Roman" w:cs="Times New Roman"/>
          <w:sz w:val="24"/>
          <w:szCs w:val="24"/>
        </w:rPr>
        <w:t>most of the time the tuition is being paid to the foreign college</w:t>
      </w:r>
      <w:r w:rsidR="0040667B" w:rsidRPr="006206EC">
        <w:rPr>
          <w:rFonts w:ascii="Times New Roman" w:hAnsi="Times New Roman" w:cs="Times New Roman"/>
          <w:sz w:val="24"/>
          <w:szCs w:val="24"/>
        </w:rPr>
        <w:t xml:space="preserve"> either directly or by your college.</w:t>
      </w:r>
    </w:p>
    <w:p w:rsidR="00B65E6F" w:rsidRPr="006A0CD7" w:rsidRDefault="005558FD" w:rsidP="005558FD">
      <w:pPr>
        <w:numPr>
          <w:ilvl w:val="1"/>
          <w:numId w:val="6"/>
        </w:numPr>
        <w:rPr>
          <w:rFonts w:ascii="Times New Roman" w:hAnsi="Times New Roman" w:cs="Times New Roman"/>
          <w:b/>
          <w:sz w:val="24"/>
          <w:szCs w:val="24"/>
        </w:rPr>
      </w:pPr>
      <w:r w:rsidRPr="006206EC">
        <w:rPr>
          <w:rFonts w:ascii="Times New Roman" w:hAnsi="Times New Roman" w:cs="Times New Roman"/>
          <w:b/>
          <w:sz w:val="24"/>
          <w:szCs w:val="24"/>
        </w:rPr>
        <w:t>I</w:t>
      </w:r>
      <w:r>
        <w:rPr>
          <w:rFonts w:ascii="Times New Roman" w:hAnsi="Times New Roman" w:cs="Times New Roman"/>
          <w:b/>
          <w:sz w:val="24"/>
          <w:szCs w:val="24"/>
        </w:rPr>
        <w:t>f</w:t>
      </w:r>
      <w:r w:rsidRPr="006206EC">
        <w:rPr>
          <w:rFonts w:ascii="Times New Roman" w:hAnsi="Times New Roman" w:cs="Times New Roman"/>
          <w:b/>
          <w:sz w:val="24"/>
          <w:szCs w:val="24"/>
        </w:rPr>
        <w:t xml:space="preserve"> you want to study abroad, make sure the WV school will be paid the tuition and not the foreign school (can vary from course to course) or you won’t be able to use your HSTA waiver for this.</w:t>
      </w:r>
      <w:r>
        <w:rPr>
          <w:rFonts w:ascii="Times New Roman" w:hAnsi="Times New Roman" w:cs="Times New Roman"/>
          <w:b/>
          <w:sz w:val="24"/>
          <w:szCs w:val="24"/>
        </w:rPr>
        <w:t xml:space="preserve">  </w:t>
      </w:r>
      <w:r w:rsidR="000715C5" w:rsidRPr="005558FD">
        <w:rPr>
          <w:rFonts w:ascii="Times New Roman" w:hAnsi="Times New Roman" w:cs="Times New Roman"/>
          <w:sz w:val="24"/>
          <w:szCs w:val="24"/>
        </w:rPr>
        <w:t>Foreign colleges don’t honor the HSTA waiver</w:t>
      </w:r>
      <w:r w:rsidR="0040667B" w:rsidRPr="005558FD">
        <w:rPr>
          <w:rFonts w:ascii="Times New Roman" w:hAnsi="Times New Roman" w:cs="Times New Roman"/>
          <w:sz w:val="24"/>
          <w:szCs w:val="24"/>
        </w:rPr>
        <w:t xml:space="preserve">.  They are not covered by the WV legislature and the agreement to waive tuition for HSTA students.  So you can’t </w:t>
      </w:r>
      <w:r w:rsidRPr="005558FD">
        <w:rPr>
          <w:rFonts w:ascii="Times New Roman" w:hAnsi="Times New Roman" w:cs="Times New Roman"/>
          <w:sz w:val="24"/>
          <w:szCs w:val="24"/>
        </w:rPr>
        <w:t xml:space="preserve">use </w:t>
      </w:r>
      <w:r w:rsidR="0040667B" w:rsidRPr="005558FD">
        <w:rPr>
          <w:rFonts w:ascii="Times New Roman" w:hAnsi="Times New Roman" w:cs="Times New Roman"/>
          <w:sz w:val="24"/>
          <w:szCs w:val="24"/>
        </w:rPr>
        <w:t>your waiver when they are receiving the tuition.</w:t>
      </w:r>
    </w:p>
    <w:p w:rsidR="00FD2F6B" w:rsidRPr="0049109B" w:rsidRDefault="00FD2F6B" w:rsidP="006A0CD7">
      <w:pPr>
        <w:ind w:left="1440"/>
        <w:rPr>
          <w:rFonts w:ascii="Times New Roman" w:hAnsi="Times New Roman" w:cs="Times New Roman"/>
          <w:b/>
          <w:sz w:val="24"/>
          <w:szCs w:val="24"/>
        </w:rPr>
      </w:pPr>
    </w:p>
    <w:p w:rsidR="003F2F8C" w:rsidRPr="00445731" w:rsidRDefault="000715C5" w:rsidP="0044573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t>Programs that Partner with Hospitals</w:t>
      </w:r>
    </w:p>
    <w:p w:rsidR="00B65E6F" w:rsidRPr="00445731" w:rsidRDefault="000715C5" w:rsidP="00F31FF1">
      <w:pPr>
        <w:numPr>
          <w:ilvl w:val="1"/>
          <w:numId w:val="6"/>
        </w:numPr>
        <w:rPr>
          <w:rFonts w:ascii="Times New Roman" w:hAnsi="Times New Roman" w:cs="Times New Roman"/>
          <w:b/>
          <w:sz w:val="24"/>
          <w:szCs w:val="24"/>
        </w:rPr>
      </w:pPr>
      <w:r w:rsidRPr="00445731">
        <w:rPr>
          <w:rFonts w:ascii="Times New Roman" w:hAnsi="Times New Roman" w:cs="Times New Roman"/>
          <w:b/>
          <w:sz w:val="24"/>
          <w:szCs w:val="24"/>
        </w:rPr>
        <w:t>If the</w:t>
      </w:r>
      <w:r w:rsidR="00B06F9E" w:rsidRPr="00445731">
        <w:rPr>
          <w:rFonts w:ascii="Times New Roman" w:hAnsi="Times New Roman" w:cs="Times New Roman"/>
          <w:b/>
          <w:sz w:val="24"/>
          <w:szCs w:val="24"/>
        </w:rPr>
        <w:t xml:space="preserve"> program or</w:t>
      </w:r>
      <w:r w:rsidRPr="00445731">
        <w:rPr>
          <w:rFonts w:ascii="Times New Roman" w:hAnsi="Times New Roman" w:cs="Times New Roman"/>
          <w:b/>
          <w:sz w:val="24"/>
          <w:szCs w:val="24"/>
        </w:rPr>
        <w:t xml:space="preserve"> courses</w:t>
      </w:r>
      <w:r w:rsidR="00225F85" w:rsidRPr="00445731">
        <w:rPr>
          <w:rFonts w:ascii="Times New Roman" w:hAnsi="Times New Roman" w:cs="Times New Roman"/>
          <w:b/>
          <w:sz w:val="24"/>
          <w:szCs w:val="24"/>
        </w:rPr>
        <w:t xml:space="preserve"> you are taking</w:t>
      </w:r>
      <w:r w:rsidRPr="00445731">
        <w:rPr>
          <w:rFonts w:ascii="Times New Roman" w:hAnsi="Times New Roman" w:cs="Times New Roman"/>
          <w:b/>
          <w:sz w:val="24"/>
          <w:szCs w:val="24"/>
        </w:rPr>
        <w:t xml:space="preserve"> are through </w:t>
      </w:r>
      <w:r w:rsidR="00B06F9E" w:rsidRPr="00445731">
        <w:rPr>
          <w:rFonts w:ascii="Times New Roman" w:hAnsi="Times New Roman" w:cs="Times New Roman"/>
          <w:b/>
          <w:sz w:val="24"/>
          <w:szCs w:val="24"/>
        </w:rPr>
        <w:t>a</w:t>
      </w:r>
      <w:r w:rsidRPr="00445731">
        <w:rPr>
          <w:rFonts w:ascii="Times New Roman" w:hAnsi="Times New Roman" w:cs="Times New Roman"/>
          <w:b/>
          <w:sz w:val="24"/>
          <w:szCs w:val="24"/>
        </w:rPr>
        <w:t xml:space="preserve"> hospital then tuition goes to the hospital so the college can’t waive it= HSTA can’t be used</w:t>
      </w:r>
      <w:r w:rsidR="00B06F9E" w:rsidRPr="00445731">
        <w:rPr>
          <w:rFonts w:ascii="Times New Roman" w:hAnsi="Times New Roman" w:cs="Times New Roman"/>
          <w:b/>
          <w:sz w:val="24"/>
          <w:szCs w:val="24"/>
        </w:rPr>
        <w:t xml:space="preserve"> for programs where the tuition goes to a hospital.  The </w:t>
      </w:r>
      <w:r w:rsidR="00225F85" w:rsidRPr="00445731">
        <w:rPr>
          <w:rFonts w:ascii="Times New Roman" w:hAnsi="Times New Roman" w:cs="Times New Roman"/>
          <w:b/>
          <w:sz w:val="24"/>
          <w:szCs w:val="24"/>
        </w:rPr>
        <w:t xml:space="preserve">hospital is not a state school and therefore does not have to </w:t>
      </w:r>
      <w:r w:rsidR="002D2902" w:rsidRPr="00445731">
        <w:rPr>
          <w:rFonts w:ascii="Times New Roman" w:hAnsi="Times New Roman" w:cs="Times New Roman"/>
          <w:b/>
          <w:sz w:val="24"/>
          <w:szCs w:val="24"/>
        </w:rPr>
        <w:t>honor HSTA.</w:t>
      </w:r>
    </w:p>
    <w:p w:rsidR="00B65E6F" w:rsidRPr="006206EC" w:rsidRDefault="000715C5" w:rsidP="00F31FF1">
      <w:pPr>
        <w:numPr>
          <w:ilvl w:val="1"/>
          <w:numId w:val="6"/>
        </w:numPr>
        <w:rPr>
          <w:rFonts w:ascii="Times New Roman" w:hAnsi="Times New Roman" w:cs="Times New Roman"/>
          <w:sz w:val="24"/>
          <w:szCs w:val="24"/>
        </w:rPr>
      </w:pPr>
      <w:r w:rsidRPr="006206EC">
        <w:rPr>
          <w:rFonts w:ascii="Times New Roman" w:hAnsi="Times New Roman" w:cs="Times New Roman"/>
          <w:sz w:val="24"/>
          <w:szCs w:val="24"/>
        </w:rPr>
        <w:t>Some of these programs start off in the college where HSTA applies and then switch ½ way through to</w:t>
      </w:r>
      <w:r w:rsidR="002D2902" w:rsidRPr="006206EC">
        <w:rPr>
          <w:rFonts w:ascii="Times New Roman" w:hAnsi="Times New Roman" w:cs="Times New Roman"/>
          <w:sz w:val="24"/>
          <w:szCs w:val="24"/>
        </w:rPr>
        <w:t xml:space="preserve"> courses at</w:t>
      </w:r>
      <w:r w:rsidRPr="006206EC">
        <w:rPr>
          <w:rFonts w:ascii="Times New Roman" w:hAnsi="Times New Roman" w:cs="Times New Roman"/>
          <w:sz w:val="24"/>
          <w:szCs w:val="24"/>
        </w:rPr>
        <w:t xml:space="preserve"> the hospital where it does not-They often don’t warn you in advance</w:t>
      </w:r>
      <w:r w:rsidR="002D2902" w:rsidRPr="006206EC">
        <w:rPr>
          <w:rFonts w:ascii="Times New Roman" w:hAnsi="Times New Roman" w:cs="Times New Roman"/>
          <w:sz w:val="24"/>
          <w:szCs w:val="24"/>
        </w:rPr>
        <w:t>.  So if you plan to go into a program that will eventuall</w:t>
      </w:r>
      <w:r w:rsidR="003D3085" w:rsidRPr="006206EC">
        <w:rPr>
          <w:rFonts w:ascii="Times New Roman" w:hAnsi="Times New Roman" w:cs="Times New Roman"/>
          <w:sz w:val="24"/>
          <w:szCs w:val="24"/>
        </w:rPr>
        <w:t xml:space="preserve">y have training at the hospital, </w:t>
      </w:r>
      <w:r w:rsidR="00382BFD">
        <w:rPr>
          <w:rFonts w:ascii="Times New Roman" w:hAnsi="Times New Roman" w:cs="Times New Roman"/>
          <w:sz w:val="24"/>
          <w:szCs w:val="24"/>
        </w:rPr>
        <w:t>y</w:t>
      </w:r>
      <w:r w:rsidR="003D3085" w:rsidRPr="006206EC">
        <w:rPr>
          <w:rFonts w:ascii="Times New Roman" w:hAnsi="Times New Roman" w:cs="Times New Roman"/>
          <w:sz w:val="24"/>
          <w:szCs w:val="24"/>
        </w:rPr>
        <w:t>ou will need to plan for paying</w:t>
      </w:r>
      <w:r w:rsidR="005558FD">
        <w:rPr>
          <w:rFonts w:ascii="Times New Roman" w:hAnsi="Times New Roman" w:cs="Times New Roman"/>
          <w:sz w:val="24"/>
          <w:szCs w:val="24"/>
        </w:rPr>
        <w:t xml:space="preserve"> for</w:t>
      </w:r>
      <w:r w:rsidR="003D3085" w:rsidRPr="006206EC">
        <w:rPr>
          <w:rFonts w:ascii="Times New Roman" w:hAnsi="Times New Roman" w:cs="Times New Roman"/>
          <w:sz w:val="24"/>
          <w:szCs w:val="24"/>
        </w:rPr>
        <w:t xml:space="preserve"> those </w:t>
      </w:r>
      <w:r w:rsidR="00382BFD">
        <w:rPr>
          <w:rFonts w:ascii="Times New Roman" w:hAnsi="Times New Roman" w:cs="Times New Roman"/>
          <w:sz w:val="24"/>
          <w:szCs w:val="24"/>
        </w:rPr>
        <w:t>portions of courses through the hospital</w:t>
      </w:r>
      <w:r w:rsidR="003D3085" w:rsidRPr="006206EC">
        <w:rPr>
          <w:rFonts w:ascii="Times New Roman" w:hAnsi="Times New Roman" w:cs="Times New Roman"/>
          <w:sz w:val="24"/>
          <w:szCs w:val="24"/>
        </w:rPr>
        <w:t>.</w:t>
      </w:r>
    </w:p>
    <w:p w:rsidR="00DF76B8" w:rsidRPr="006206EC" w:rsidRDefault="00DF76B8">
      <w:pPr>
        <w:rPr>
          <w:rFonts w:ascii="Times New Roman" w:hAnsi="Times New Roman" w:cs="Times New Roman"/>
          <w:sz w:val="24"/>
          <w:szCs w:val="24"/>
        </w:rPr>
      </w:pPr>
      <w:r w:rsidRPr="006206EC">
        <w:rPr>
          <w:rFonts w:ascii="Times New Roman" w:hAnsi="Times New Roman" w:cs="Times New Roman"/>
          <w:sz w:val="24"/>
          <w:szCs w:val="24"/>
        </w:rPr>
        <w:br w:type="page"/>
      </w:r>
    </w:p>
    <w:p w:rsidR="00E44CF3" w:rsidRDefault="00E44CF3" w:rsidP="00445731">
      <w:pPr>
        <w:ind w:left="1440"/>
        <w:jc w:val="center"/>
        <w:rPr>
          <w:rFonts w:ascii="Times New Roman" w:hAnsi="Times New Roman" w:cs="Times New Roman"/>
          <w:b/>
          <w:sz w:val="36"/>
          <w:szCs w:val="24"/>
        </w:rPr>
      </w:pPr>
    </w:p>
    <w:p w:rsidR="00E44CF3" w:rsidRDefault="00E44CF3" w:rsidP="00445731">
      <w:pPr>
        <w:ind w:left="1440"/>
        <w:jc w:val="center"/>
        <w:rPr>
          <w:rFonts w:ascii="Times New Roman" w:hAnsi="Times New Roman" w:cs="Times New Roman"/>
          <w:b/>
          <w:sz w:val="36"/>
          <w:szCs w:val="24"/>
        </w:rPr>
      </w:pPr>
    </w:p>
    <w:p w:rsidR="00DF76B8" w:rsidRPr="00445731" w:rsidRDefault="00DF76B8" w:rsidP="00E44CF3">
      <w:pPr>
        <w:jc w:val="center"/>
        <w:rPr>
          <w:rFonts w:ascii="Times New Roman" w:hAnsi="Times New Roman" w:cs="Times New Roman"/>
          <w:b/>
          <w:sz w:val="36"/>
          <w:szCs w:val="24"/>
        </w:rPr>
      </w:pPr>
      <w:r w:rsidRPr="00445731">
        <w:rPr>
          <w:rFonts w:ascii="Times New Roman" w:hAnsi="Times New Roman" w:cs="Times New Roman"/>
          <w:b/>
          <w:sz w:val="36"/>
          <w:szCs w:val="24"/>
        </w:rPr>
        <w:t>Remember</w:t>
      </w:r>
    </w:p>
    <w:p w:rsidR="00B65E6F" w:rsidRPr="00E44CF3" w:rsidRDefault="000715C5" w:rsidP="00E44CF3">
      <w:pPr>
        <w:pStyle w:val="ListParagraph"/>
        <w:numPr>
          <w:ilvl w:val="0"/>
          <w:numId w:val="8"/>
        </w:numPr>
        <w:ind w:left="90"/>
        <w:rPr>
          <w:rFonts w:ascii="Times New Roman" w:hAnsi="Times New Roman" w:cs="Times New Roman"/>
          <w:b/>
          <w:sz w:val="24"/>
          <w:szCs w:val="24"/>
        </w:rPr>
      </w:pPr>
      <w:r w:rsidRPr="00E44CF3">
        <w:rPr>
          <w:rFonts w:ascii="Times New Roman" w:hAnsi="Times New Roman" w:cs="Times New Roman"/>
          <w:b/>
          <w:sz w:val="24"/>
          <w:szCs w:val="24"/>
        </w:rPr>
        <w:t>Remember all schools set their own policies on eligibility, tuition vs fees, extra costs etc.</w:t>
      </w:r>
      <w:r w:rsidR="00DC5889" w:rsidRPr="00E44CF3">
        <w:rPr>
          <w:rFonts w:ascii="Times New Roman" w:hAnsi="Times New Roman" w:cs="Times New Roman"/>
          <w:b/>
          <w:sz w:val="24"/>
          <w:szCs w:val="24"/>
        </w:rPr>
        <w:t xml:space="preserve"> and every individual case is different</w:t>
      </w:r>
    </w:p>
    <w:p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Certain programs cost more than others in the same school</w:t>
      </w:r>
    </w:p>
    <w:p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Some schools partner with others, but share a fin</w:t>
      </w:r>
      <w:r w:rsidR="00382BFD">
        <w:rPr>
          <w:rFonts w:ascii="Times New Roman" w:hAnsi="Times New Roman" w:cs="Times New Roman"/>
          <w:sz w:val="24"/>
          <w:szCs w:val="24"/>
        </w:rPr>
        <w:t>ancial</w:t>
      </w:r>
      <w:r w:rsidRPr="00E44CF3">
        <w:rPr>
          <w:rFonts w:ascii="Times New Roman" w:hAnsi="Times New Roman" w:cs="Times New Roman"/>
          <w:sz w:val="24"/>
          <w:szCs w:val="24"/>
        </w:rPr>
        <w:t xml:space="preserve"> aid office</w:t>
      </w:r>
    </w:p>
    <w:p w:rsidR="00B65E6F"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No one person can keep up with all costs and changes</w:t>
      </w:r>
    </w:p>
    <w:p w:rsidR="00E44CF3" w:rsidRPr="00E44CF3" w:rsidRDefault="00E44CF3" w:rsidP="00E44CF3">
      <w:pPr>
        <w:pStyle w:val="ListParagraph"/>
        <w:rPr>
          <w:rFonts w:ascii="Times New Roman" w:hAnsi="Times New Roman" w:cs="Times New Roman"/>
          <w:sz w:val="24"/>
          <w:szCs w:val="24"/>
        </w:rPr>
      </w:pPr>
    </w:p>
    <w:p w:rsidR="00DC5889" w:rsidRPr="00E44CF3" w:rsidRDefault="001E321F" w:rsidP="00E44CF3">
      <w:pPr>
        <w:pStyle w:val="ListParagraph"/>
        <w:numPr>
          <w:ilvl w:val="0"/>
          <w:numId w:val="8"/>
        </w:numPr>
        <w:tabs>
          <w:tab w:val="num" w:pos="0"/>
          <w:tab w:val="left" w:pos="1530"/>
        </w:tabs>
        <w:ind w:left="0"/>
        <w:rPr>
          <w:rFonts w:ascii="Times New Roman" w:hAnsi="Times New Roman" w:cs="Times New Roman"/>
          <w:sz w:val="24"/>
          <w:szCs w:val="24"/>
        </w:rPr>
      </w:pPr>
      <w:r w:rsidRPr="00E44CF3">
        <w:rPr>
          <w:rFonts w:ascii="Times New Roman" w:hAnsi="Times New Roman" w:cs="Times New Roman"/>
          <w:b/>
          <w:sz w:val="24"/>
          <w:szCs w:val="24"/>
        </w:rPr>
        <w:t>WE ARE HERE TO HELP YOU</w:t>
      </w:r>
      <w:r w:rsidRPr="00E44CF3">
        <w:rPr>
          <w:rFonts w:ascii="Times New Roman" w:hAnsi="Times New Roman" w:cs="Times New Roman"/>
          <w:sz w:val="24"/>
          <w:szCs w:val="24"/>
        </w:rPr>
        <w:t xml:space="preserve"> and so is your HSTA financial aid counselor</w:t>
      </w:r>
    </w:p>
    <w:p w:rsidR="00E44CF3" w:rsidRDefault="000715C5" w:rsidP="00E44CF3">
      <w:pPr>
        <w:pStyle w:val="ListParagraph"/>
        <w:numPr>
          <w:ilvl w:val="0"/>
          <w:numId w:val="8"/>
        </w:numPr>
        <w:tabs>
          <w:tab w:val="num" w:pos="0"/>
          <w:tab w:val="left" w:pos="1530"/>
        </w:tabs>
        <w:rPr>
          <w:rFonts w:ascii="Times New Roman" w:hAnsi="Times New Roman" w:cs="Times New Roman"/>
          <w:sz w:val="24"/>
          <w:szCs w:val="24"/>
        </w:rPr>
      </w:pPr>
      <w:r w:rsidRPr="00E44CF3">
        <w:rPr>
          <w:rFonts w:ascii="Times New Roman" w:hAnsi="Times New Roman" w:cs="Times New Roman"/>
          <w:sz w:val="24"/>
          <w:szCs w:val="24"/>
        </w:rPr>
        <w:t>You MUST be proactive and accountable</w:t>
      </w:r>
    </w:p>
    <w:p w:rsidR="00B65E6F" w:rsidRDefault="000715C5" w:rsidP="00E44CF3">
      <w:pPr>
        <w:pStyle w:val="ListParagraph"/>
        <w:numPr>
          <w:ilvl w:val="0"/>
          <w:numId w:val="8"/>
        </w:numPr>
        <w:tabs>
          <w:tab w:val="num" w:pos="0"/>
          <w:tab w:val="left" w:pos="1530"/>
        </w:tabs>
        <w:rPr>
          <w:rFonts w:ascii="Times New Roman" w:hAnsi="Times New Roman" w:cs="Times New Roman"/>
          <w:sz w:val="24"/>
          <w:szCs w:val="24"/>
        </w:rPr>
      </w:pPr>
      <w:r w:rsidRPr="00E44CF3">
        <w:rPr>
          <w:rFonts w:ascii="Times New Roman" w:hAnsi="Times New Roman" w:cs="Times New Roman"/>
          <w:sz w:val="24"/>
          <w:szCs w:val="24"/>
        </w:rPr>
        <w:t>There is just no other way</w:t>
      </w:r>
    </w:p>
    <w:p w:rsidR="00E44CF3" w:rsidRPr="00E44CF3" w:rsidRDefault="00E44CF3" w:rsidP="00E44CF3">
      <w:pPr>
        <w:pStyle w:val="ListParagraph"/>
        <w:tabs>
          <w:tab w:val="left" w:pos="1530"/>
        </w:tabs>
        <w:rPr>
          <w:rFonts w:ascii="Times New Roman" w:hAnsi="Times New Roman" w:cs="Times New Roman"/>
          <w:sz w:val="24"/>
          <w:szCs w:val="24"/>
        </w:rPr>
      </w:pPr>
    </w:p>
    <w:p w:rsidR="00E44CF3" w:rsidRPr="00E44CF3" w:rsidRDefault="000715C5" w:rsidP="00E44CF3">
      <w:pPr>
        <w:pStyle w:val="ListParagraph"/>
        <w:numPr>
          <w:ilvl w:val="0"/>
          <w:numId w:val="8"/>
        </w:numPr>
        <w:tabs>
          <w:tab w:val="left" w:pos="0"/>
        </w:tabs>
        <w:ind w:left="0"/>
        <w:rPr>
          <w:rFonts w:ascii="Times New Roman" w:hAnsi="Times New Roman" w:cs="Times New Roman"/>
          <w:sz w:val="24"/>
          <w:szCs w:val="24"/>
        </w:rPr>
      </w:pPr>
      <w:r w:rsidRPr="00E44CF3">
        <w:rPr>
          <w:rFonts w:ascii="Times New Roman" w:hAnsi="Times New Roman" w:cs="Times New Roman"/>
          <w:sz w:val="24"/>
          <w:szCs w:val="24"/>
        </w:rPr>
        <w:t xml:space="preserve">This means it is </w:t>
      </w:r>
      <w:r w:rsidRPr="00E44CF3">
        <w:rPr>
          <w:rFonts w:ascii="Times New Roman" w:hAnsi="Times New Roman" w:cs="Times New Roman"/>
          <w:b/>
          <w:bCs/>
          <w:sz w:val="24"/>
          <w:szCs w:val="24"/>
        </w:rPr>
        <w:t>IMPERATIVE</w:t>
      </w:r>
      <w:r w:rsidRPr="00E44CF3">
        <w:rPr>
          <w:rFonts w:ascii="Times New Roman" w:hAnsi="Times New Roman" w:cs="Times New Roman"/>
          <w:sz w:val="24"/>
          <w:szCs w:val="24"/>
        </w:rPr>
        <w:t xml:space="preserve"> to</w:t>
      </w:r>
      <w:r w:rsidR="00634549">
        <w:rPr>
          <w:rFonts w:ascii="Times New Roman" w:hAnsi="Times New Roman" w:cs="Times New Roman"/>
          <w:sz w:val="24"/>
          <w:szCs w:val="24"/>
        </w:rPr>
        <w:t xml:space="preserve"> only</w:t>
      </w:r>
      <w:r w:rsidRPr="00E44CF3">
        <w:rPr>
          <w:rFonts w:ascii="Times New Roman" w:hAnsi="Times New Roman" w:cs="Times New Roman"/>
          <w:sz w:val="24"/>
          <w:szCs w:val="24"/>
        </w:rPr>
        <w:t xml:space="preserve"> speak with the financial aid counselor on </w:t>
      </w:r>
      <w:r w:rsidRPr="00E44CF3">
        <w:rPr>
          <w:rFonts w:ascii="Times New Roman" w:hAnsi="Times New Roman" w:cs="Times New Roman"/>
          <w:b/>
          <w:bCs/>
          <w:sz w:val="24"/>
          <w:szCs w:val="24"/>
        </w:rPr>
        <w:t>The College Directory</w:t>
      </w:r>
    </w:p>
    <w:p w:rsidR="00E44CF3" w:rsidRDefault="000715C5" w:rsidP="00E44CF3">
      <w:pPr>
        <w:pStyle w:val="ListParagraph"/>
        <w:numPr>
          <w:ilvl w:val="0"/>
          <w:numId w:val="8"/>
        </w:numPr>
        <w:tabs>
          <w:tab w:val="left" w:pos="630"/>
        </w:tabs>
        <w:ind w:left="630" w:hanging="270"/>
        <w:rPr>
          <w:rFonts w:ascii="Times New Roman" w:hAnsi="Times New Roman" w:cs="Times New Roman"/>
          <w:sz w:val="24"/>
          <w:szCs w:val="24"/>
        </w:rPr>
      </w:pPr>
      <w:r w:rsidRPr="00E44CF3">
        <w:rPr>
          <w:rFonts w:ascii="Times New Roman" w:hAnsi="Times New Roman" w:cs="Times New Roman"/>
          <w:sz w:val="24"/>
          <w:szCs w:val="24"/>
        </w:rPr>
        <w:t>Don’t talk to just any counselor, USE THE LIST</w:t>
      </w:r>
    </w:p>
    <w:p w:rsidR="00B65E6F" w:rsidRPr="00E44CF3" w:rsidRDefault="000715C5" w:rsidP="00E44CF3">
      <w:pPr>
        <w:pStyle w:val="ListParagraph"/>
        <w:numPr>
          <w:ilvl w:val="0"/>
          <w:numId w:val="8"/>
        </w:numPr>
        <w:tabs>
          <w:tab w:val="left" w:pos="1260"/>
        </w:tabs>
        <w:ind w:left="630" w:hanging="270"/>
        <w:rPr>
          <w:rFonts w:ascii="Times New Roman" w:hAnsi="Times New Roman" w:cs="Times New Roman"/>
          <w:sz w:val="24"/>
          <w:szCs w:val="24"/>
        </w:rPr>
      </w:pPr>
      <w:r w:rsidRPr="00E44CF3">
        <w:rPr>
          <w:rFonts w:ascii="Times New Roman" w:hAnsi="Times New Roman" w:cs="Times New Roman"/>
          <w:b/>
          <w:sz w:val="24"/>
          <w:szCs w:val="24"/>
        </w:rPr>
        <w:t>Make an appointment and talk to the HSTA financial aid contact at your school and discuss what is best for YOU!</w:t>
      </w:r>
    </w:p>
    <w:p w:rsidR="00450C1A" w:rsidRPr="00E44CF3" w:rsidRDefault="00450C1A" w:rsidP="00E44CF3">
      <w:pPr>
        <w:tabs>
          <w:tab w:val="num" w:pos="0"/>
        </w:tabs>
        <w:rPr>
          <w:rFonts w:ascii="Times New Roman" w:hAnsi="Times New Roman" w:cs="Times New Roman"/>
          <w:b/>
          <w:sz w:val="24"/>
          <w:szCs w:val="24"/>
        </w:rPr>
      </w:pPr>
    </w:p>
    <w:sectPr w:rsidR="00450C1A" w:rsidRPr="00E44CF3" w:rsidSect="006A0CD7">
      <w:pgSz w:w="12240" w:h="15840"/>
      <w:pgMar w:top="1440" w:right="1440" w:bottom="171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8CE"/>
    <w:multiLevelType w:val="hybridMultilevel"/>
    <w:tmpl w:val="9B5CBAAC"/>
    <w:lvl w:ilvl="0" w:tplc="E24C15A4">
      <w:start w:val="1"/>
      <w:numFmt w:val="bullet"/>
      <w:lvlText w:val=""/>
      <w:lvlJc w:val="left"/>
      <w:pPr>
        <w:tabs>
          <w:tab w:val="num" w:pos="720"/>
        </w:tabs>
        <w:ind w:left="720" w:hanging="360"/>
      </w:pPr>
      <w:rPr>
        <w:rFonts w:ascii="Wingdings 2" w:hAnsi="Wingdings 2" w:hint="default"/>
      </w:rPr>
    </w:lvl>
    <w:lvl w:ilvl="1" w:tplc="90A8E592">
      <w:start w:val="1489"/>
      <w:numFmt w:val="bullet"/>
      <w:lvlText w:val=""/>
      <w:lvlJc w:val="left"/>
      <w:pPr>
        <w:tabs>
          <w:tab w:val="num" w:pos="1440"/>
        </w:tabs>
        <w:ind w:left="1440" w:hanging="360"/>
      </w:pPr>
      <w:rPr>
        <w:rFonts w:ascii="Wingdings 2" w:hAnsi="Wingdings 2" w:hint="default"/>
      </w:rPr>
    </w:lvl>
    <w:lvl w:ilvl="2" w:tplc="A1827756" w:tentative="1">
      <w:start w:val="1"/>
      <w:numFmt w:val="bullet"/>
      <w:lvlText w:val=""/>
      <w:lvlJc w:val="left"/>
      <w:pPr>
        <w:tabs>
          <w:tab w:val="num" w:pos="2160"/>
        </w:tabs>
        <w:ind w:left="2160" w:hanging="360"/>
      </w:pPr>
      <w:rPr>
        <w:rFonts w:ascii="Wingdings 2" w:hAnsi="Wingdings 2" w:hint="default"/>
      </w:rPr>
    </w:lvl>
    <w:lvl w:ilvl="3" w:tplc="9282F7CA" w:tentative="1">
      <w:start w:val="1"/>
      <w:numFmt w:val="bullet"/>
      <w:lvlText w:val=""/>
      <w:lvlJc w:val="left"/>
      <w:pPr>
        <w:tabs>
          <w:tab w:val="num" w:pos="2880"/>
        </w:tabs>
        <w:ind w:left="2880" w:hanging="360"/>
      </w:pPr>
      <w:rPr>
        <w:rFonts w:ascii="Wingdings 2" w:hAnsi="Wingdings 2" w:hint="default"/>
      </w:rPr>
    </w:lvl>
    <w:lvl w:ilvl="4" w:tplc="8D66FF7C" w:tentative="1">
      <w:start w:val="1"/>
      <w:numFmt w:val="bullet"/>
      <w:lvlText w:val=""/>
      <w:lvlJc w:val="left"/>
      <w:pPr>
        <w:tabs>
          <w:tab w:val="num" w:pos="3600"/>
        </w:tabs>
        <w:ind w:left="3600" w:hanging="360"/>
      </w:pPr>
      <w:rPr>
        <w:rFonts w:ascii="Wingdings 2" w:hAnsi="Wingdings 2" w:hint="default"/>
      </w:rPr>
    </w:lvl>
    <w:lvl w:ilvl="5" w:tplc="EF6E1450" w:tentative="1">
      <w:start w:val="1"/>
      <w:numFmt w:val="bullet"/>
      <w:lvlText w:val=""/>
      <w:lvlJc w:val="left"/>
      <w:pPr>
        <w:tabs>
          <w:tab w:val="num" w:pos="4320"/>
        </w:tabs>
        <w:ind w:left="4320" w:hanging="360"/>
      </w:pPr>
      <w:rPr>
        <w:rFonts w:ascii="Wingdings 2" w:hAnsi="Wingdings 2" w:hint="default"/>
      </w:rPr>
    </w:lvl>
    <w:lvl w:ilvl="6" w:tplc="B04E0E42" w:tentative="1">
      <w:start w:val="1"/>
      <w:numFmt w:val="bullet"/>
      <w:lvlText w:val=""/>
      <w:lvlJc w:val="left"/>
      <w:pPr>
        <w:tabs>
          <w:tab w:val="num" w:pos="5040"/>
        </w:tabs>
        <w:ind w:left="5040" w:hanging="360"/>
      </w:pPr>
      <w:rPr>
        <w:rFonts w:ascii="Wingdings 2" w:hAnsi="Wingdings 2" w:hint="default"/>
      </w:rPr>
    </w:lvl>
    <w:lvl w:ilvl="7" w:tplc="3DB0E12E" w:tentative="1">
      <w:start w:val="1"/>
      <w:numFmt w:val="bullet"/>
      <w:lvlText w:val=""/>
      <w:lvlJc w:val="left"/>
      <w:pPr>
        <w:tabs>
          <w:tab w:val="num" w:pos="5760"/>
        </w:tabs>
        <w:ind w:left="5760" w:hanging="360"/>
      </w:pPr>
      <w:rPr>
        <w:rFonts w:ascii="Wingdings 2" w:hAnsi="Wingdings 2" w:hint="default"/>
      </w:rPr>
    </w:lvl>
    <w:lvl w:ilvl="8" w:tplc="573AE3C0" w:tentative="1">
      <w:start w:val="1"/>
      <w:numFmt w:val="bullet"/>
      <w:lvlText w:val=""/>
      <w:lvlJc w:val="left"/>
      <w:pPr>
        <w:tabs>
          <w:tab w:val="num" w:pos="6480"/>
        </w:tabs>
        <w:ind w:left="6480" w:hanging="360"/>
      </w:pPr>
      <w:rPr>
        <w:rFonts w:ascii="Wingdings 2" w:hAnsi="Wingdings 2" w:hint="default"/>
      </w:rPr>
    </w:lvl>
  </w:abstractNum>
  <w:abstractNum w:abstractNumId="1">
    <w:nsid w:val="17722EBF"/>
    <w:multiLevelType w:val="hybridMultilevel"/>
    <w:tmpl w:val="61E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3C9"/>
    <w:multiLevelType w:val="hybridMultilevel"/>
    <w:tmpl w:val="B1F0DCDC"/>
    <w:lvl w:ilvl="0" w:tplc="7E5AE9CA">
      <w:start w:val="1"/>
      <w:numFmt w:val="bullet"/>
      <w:lvlText w:val=""/>
      <w:lvlJc w:val="left"/>
      <w:pPr>
        <w:tabs>
          <w:tab w:val="num" w:pos="720"/>
        </w:tabs>
        <w:ind w:left="720" w:hanging="360"/>
      </w:pPr>
      <w:rPr>
        <w:rFonts w:ascii="Wingdings 2" w:hAnsi="Wingdings 2" w:hint="default"/>
      </w:rPr>
    </w:lvl>
    <w:lvl w:ilvl="1" w:tplc="90CE9FB0">
      <w:start w:val="345"/>
      <w:numFmt w:val="bullet"/>
      <w:lvlText w:val=""/>
      <w:lvlJc w:val="left"/>
      <w:pPr>
        <w:tabs>
          <w:tab w:val="num" w:pos="1440"/>
        </w:tabs>
        <w:ind w:left="1440" w:hanging="360"/>
      </w:pPr>
      <w:rPr>
        <w:rFonts w:ascii="Wingdings 2" w:hAnsi="Wingdings 2" w:hint="default"/>
      </w:rPr>
    </w:lvl>
    <w:lvl w:ilvl="2" w:tplc="A82C1722" w:tentative="1">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3">
    <w:nsid w:val="53CE5886"/>
    <w:multiLevelType w:val="hybridMultilevel"/>
    <w:tmpl w:val="94924AE8"/>
    <w:lvl w:ilvl="0" w:tplc="F4DAF652">
      <w:start w:val="1"/>
      <w:numFmt w:val="bullet"/>
      <w:lvlText w:val=""/>
      <w:lvlJc w:val="left"/>
      <w:pPr>
        <w:tabs>
          <w:tab w:val="num" w:pos="720"/>
        </w:tabs>
        <w:ind w:left="720" w:hanging="360"/>
      </w:pPr>
      <w:rPr>
        <w:rFonts w:ascii="Wingdings 2" w:hAnsi="Wingdings 2" w:hint="default"/>
      </w:rPr>
    </w:lvl>
    <w:lvl w:ilvl="1" w:tplc="479A3C3C">
      <w:start w:val="394"/>
      <w:numFmt w:val="bullet"/>
      <w:lvlText w:val=""/>
      <w:lvlJc w:val="left"/>
      <w:pPr>
        <w:tabs>
          <w:tab w:val="num" w:pos="1440"/>
        </w:tabs>
        <w:ind w:left="1440" w:hanging="360"/>
      </w:pPr>
      <w:rPr>
        <w:rFonts w:ascii="Wingdings 2" w:hAnsi="Wingdings 2" w:hint="default"/>
      </w:rPr>
    </w:lvl>
    <w:lvl w:ilvl="2" w:tplc="4F9A21AA" w:tentative="1">
      <w:start w:val="1"/>
      <w:numFmt w:val="bullet"/>
      <w:lvlText w:val=""/>
      <w:lvlJc w:val="left"/>
      <w:pPr>
        <w:tabs>
          <w:tab w:val="num" w:pos="2160"/>
        </w:tabs>
        <w:ind w:left="2160" w:hanging="360"/>
      </w:pPr>
      <w:rPr>
        <w:rFonts w:ascii="Wingdings 2" w:hAnsi="Wingdings 2" w:hint="default"/>
      </w:rPr>
    </w:lvl>
    <w:lvl w:ilvl="3" w:tplc="FE2A176E" w:tentative="1">
      <w:start w:val="1"/>
      <w:numFmt w:val="bullet"/>
      <w:lvlText w:val=""/>
      <w:lvlJc w:val="left"/>
      <w:pPr>
        <w:tabs>
          <w:tab w:val="num" w:pos="2880"/>
        </w:tabs>
        <w:ind w:left="2880" w:hanging="360"/>
      </w:pPr>
      <w:rPr>
        <w:rFonts w:ascii="Wingdings 2" w:hAnsi="Wingdings 2" w:hint="default"/>
      </w:rPr>
    </w:lvl>
    <w:lvl w:ilvl="4" w:tplc="5A08607C" w:tentative="1">
      <w:start w:val="1"/>
      <w:numFmt w:val="bullet"/>
      <w:lvlText w:val=""/>
      <w:lvlJc w:val="left"/>
      <w:pPr>
        <w:tabs>
          <w:tab w:val="num" w:pos="3600"/>
        </w:tabs>
        <w:ind w:left="3600" w:hanging="360"/>
      </w:pPr>
      <w:rPr>
        <w:rFonts w:ascii="Wingdings 2" w:hAnsi="Wingdings 2" w:hint="default"/>
      </w:rPr>
    </w:lvl>
    <w:lvl w:ilvl="5" w:tplc="E80E2472" w:tentative="1">
      <w:start w:val="1"/>
      <w:numFmt w:val="bullet"/>
      <w:lvlText w:val=""/>
      <w:lvlJc w:val="left"/>
      <w:pPr>
        <w:tabs>
          <w:tab w:val="num" w:pos="4320"/>
        </w:tabs>
        <w:ind w:left="4320" w:hanging="360"/>
      </w:pPr>
      <w:rPr>
        <w:rFonts w:ascii="Wingdings 2" w:hAnsi="Wingdings 2" w:hint="default"/>
      </w:rPr>
    </w:lvl>
    <w:lvl w:ilvl="6" w:tplc="8BACF06E" w:tentative="1">
      <w:start w:val="1"/>
      <w:numFmt w:val="bullet"/>
      <w:lvlText w:val=""/>
      <w:lvlJc w:val="left"/>
      <w:pPr>
        <w:tabs>
          <w:tab w:val="num" w:pos="5040"/>
        </w:tabs>
        <w:ind w:left="5040" w:hanging="360"/>
      </w:pPr>
      <w:rPr>
        <w:rFonts w:ascii="Wingdings 2" w:hAnsi="Wingdings 2" w:hint="default"/>
      </w:rPr>
    </w:lvl>
    <w:lvl w:ilvl="7" w:tplc="4E241CF4" w:tentative="1">
      <w:start w:val="1"/>
      <w:numFmt w:val="bullet"/>
      <w:lvlText w:val=""/>
      <w:lvlJc w:val="left"/>
      <w:pPr>
        <w:tabs>
          <w:tab w:val="num" w:pos="5760"/>
        </w:tabs>
        <w:ind w:left="5760" w:hanging="360"/>
      </w:pPr>
      <w:rPr>
        <w:rFonts w:ascii="Wingdings 2" w:hAnsi="Wingdings 2" w:hint="default"/>
      </w:rPr>
    </w:lvl>
    <w:lvl w:ilvl="8" w:tplc="2926FDC8" w:tentative="1">
      <w:start w:val="1"/>
      <w:numFmt w:val="bullet"/>
      <w:lvlText w:val=""/>
      <w:lvlJc w:val="left"/>
      <w:pPr>
        <w:tabs>
          <w:tab w:val="num" w:pos="6480"/>
        </w:tabs>
        <w:ind w:left="6480" w:hanging="360"/>
      </w:pPr>
      <w:rPr>
        <w:rFonts w:ascii="Wingdings 2" w:hAnsi="Wingdings 2" w:hint="default"/>
      </w:rPr>
    </w:lvl>
  </w:abstractNum>
  <w:abstractNum w:abstractNumId="4">
    <w:nsid w:val="5451615C"/>
    <w:multiLevelType w:val="hybridMultilevel"/>
    <w:tmpl w:val="B8F40766"/>
    <w:lvl w:ilvl="0" w:tplc="24F4FD64">
      <w:start w:val="1"/>
      <w:numFmt w:val="bullet"/>
      <w:lvlText w:val=""/>
      <w:lvlJc w:val="left"/>
      <w:pPr>
        <w:tabs>
          <w:tab w:val="num" w:pos="720"/>
        </w:tabs>
        <w:ind w:left="720" w:hanging="360"/>
      </w:pPr>
      <w:rPr>
        <w:rFonts w:ascii="Wingdings 2" w:hAnsi="Wingdings 2" w:hint="default"/>
      </w:rPr>
    </w:lvl>
    <w:lvl w:ilvl="1" w:tplc="9B7EDF24">
      <w:start w:val="405"/>
      <w:numFmt w:val="bullet"/>
      <w:lvlText w:val=""/>
      <w:lvlJc w:val="left"/>
      <w:pPr>
        <w:tabs>
          <w:tab w:val="num" w:pos="1440"/>
        </w:tabs>
        <w:ind w:left="1440" w:hanging="360"/>
      </w:pPr>
      <w:rPr>
        <w:rFonts w:ascii="Wingdings 2" w:hAnsi="Wingdings 2" w:hint="default"/>
      </w:rPr>
    </w:lvl>
    <w:lvl w:ilvl="2" w:tplc="F5D0F5EA" w:tentative="1">
      <w:start w:val="1"/>
      <w:numFmt w:val="bullet"/>
      <w:lvlText w:val=""/>
      <w:lvlJc w:val="left"/>
      <w:pPr>
        <w:tabs>
          <w:tab w:val="num" w:pos="2160"/>
        </w:tabs>
        <w:ind w:left="2160" w:hanging="360"/>
      </w:pPr>
      <w:rPr>
        <w:rFonts w:ascii="Wingdings 2" w:hAnsi="Wingdings 2" w:hint="default"/>
      </w:rPr>
    </w:lvl>
    <w:lvl w:ilvl="3" w:tplc="C9705B8E" w:tentative="1">
      <w:start w:val="1"/>
      <w:numFmt w:val="bullet"/>
      <w:lvlText w:val=""/>
      <w:lvlJc w:val="left"/>
      <w:pPr>
        <w:tabs>
          <w:tab w:val="num" w:pos="2880"/>
        </w:tabs>
        <w:ind w:left="2880" w:hanging="360"/>
      </w:pPr>
      <w:rPr>
        <w:rFonts w:ascii="Wingdings 2" w:hAnsi="Wingdings 2" w:hint="default"/>
      </w:rPr>
    </w:lvl>
    <w:lvl w:ilvl="4" w:tplc="DA58E76E" w:tentative="1">
      <w:start w:val="1"/>
      <w:numFmt w:val="bullet"/>
      <w:lvlText w:val=""/>
      <w:lvlJc w:val="left"/>
      <w:pPr>
        <w:tabs>
          <w:tab w:val="num" w:pos="3600"/>
        </w:tabs>
        <w:ind w:left="3600" w:hanging="360"/>
      </w:pPr>
      <w:rPr>
        <w:rFonts w:ascii="Wingdings 2" w:hAnsi="Wingdings 2" w:hint="default"/>
      </w:rPr>
    </w:lvl>
    <w:lvl w:ilvl="5" w:tplc="EE4EEC48" w:tentative="1">
      <w:start w:val="1"/>
      <w:numFmt w:val="bullet"/>
      <w:lvlText w:val=""/>
      <w:lvlJc w:val="left"/>
      <w:pPr>
        <w:tabs>
          <w:tab w:val="num" w:pos="4320"/>
        </w:tabs>
        <w:ind w:left="4320" w:hanging="360"/>
      </w:pPr>
      <w:rPr>
        <w:rFonts w:ascii="Wingdings 2" w:hAnsi="Wingdings 2" w:hint="default"/>
      </w:rPr>
    </w:lvl>
    <w:lvl w:ilvl="6" w:tplc="09207562" w:tentative="1">
      <w:start w:val="1"/>
      <w:numFmt w:val="bullet"/>
      <w:lvlText w:val=""/>
      <w:lvlJc w:val="left"/>
      <w:pPr>
        <w:tabs>
          <w:tab w:val="num" w:pos="5040"/>
        </w:tabs>
        <w:ind w:left="5040" w:hanging="360"/>
      </w:pPr>
      <w:rPr>
        <w:rFonts w:ascii="Wingdings 2" w:hAnsi="Wingdings 2" w:hint="default"/>
      </w:rPr>
    </w:lvl>
    <w:lvl w:ilvl="7" w:tplc="9FE6DE84" w:tentative="1">
      <w:start w:val="1"/>
      <w:numFmt w:val="bullet"/>
      <w:lvlText w:val=""/>
      <w:lvlJc w:val="left"/>
      <w:pPr>
        <w:tabs>
          <w:tab w:val="num" w:pos="5760"/>
        </w:tabs>
        <w:ind w:left="5760" w:hanging="360"/>
      </w:pPr>
      <w:rPr>
        <w:rFonts w:ascii="Wingdings 2" w:hAnsi="Wingdings 2" w:hint="default"/>
      </w:rPr>
    </w:lvl>
    <w:lvl w:ilvl="8" w:tplc="177E9E96" w:tentative="1">
      <w:start w:val="1"/>
      <w:numFmt w:val="bullet"/>
      <w:lvlText w:val=""/>
      <w:lvlJc w:val="left"/>
      <w:pPr>
        <w:tabs>
          <w:tab w:val="num" w:pos="6480"/>
        </w:tabs>
        <w:ind w:left="6480" w:hanging="360"/>
      </w:pPr>
      <w:rPr>
        <w:rFonts w:ascii="Wingdings 2" w:hAnsi="Wingdings 2" w:hint="default"/>
      </w:rPr>
    </w:lvl>
  </w:abstractNum>
  <w:abstractNum w:abstractNumId="5">
    <w:nsid w:val="5D7B033A"/>
    <w:multiLevelType w:val="hybridMultilevel"/>
    <w:tmpl w:val="DA4E9772"/>
    <w:lvl w:ilvl="0" w:tplc="7520DD20">
      <w:start w:val="1"/>
      <w:numFmt w:val="bullet"/>
      <w:lvlText w:val=""/>
      <w:lvlJc w:val="left"/>
      <w:pPr>
        <w:tabs>
          <w:tab w:val="num" w:pos="720"/>
        </w:tabs>
        <w:ind w:left="720" w:hanging="360"/>
      </w:pPr>
      <w:rPr>
        <w:rFonts w:ascii="Wingdings 2" w:hAnsi="Wingdings 2" w:hint="default"/>
      </w:rPr>
    </w:lvl>
    <w:lvl w:ilvl="1" w:tplc="C6924ECA" w:tentative="1">
      <w:start w:val="1"/>
      <w:numFmt w:val="bullet"/>
      <w:lvlText w:val=""/>
      <w:lvlJc w:val="left"/>
      <w:pPr>
        <w:tabs>
          <w:tab w:val="num" w:pos="1440"/>
        </w:tabs>
        <w:ind w:left="1440" w:hanging="360"/>
      </w:pPr>
      <w:rPr>
        <w:rFonts w:ascii="Wingdings 2" w:hAnsi="Wingdings 2" w:hint="default"/>
      </w:rPr>
    </w:lvl>
    <w:lvl w:ilvl="2" w:tplc="2FBCB19A" w:tentative="1">
      <w:start w:val="1"/>
      <w:numFmt w:val="bullet"/>
      <w:lvlText w:val=""/>
      <w:lvlJc w:val="left"/>
      <w:pPr>
        <w:tabs>
          <w:tab w:val="num" w:pos="2160"/>
        </w:tabs>
        <w:ind w:left="2160" w:hanging="360"/>
      </w:pPr>
      <w:rPr>
        <w:rFonts w:ascii="Wingdings 2" w:hAnsi="Wingdings 2" w:hint="default"/>
      </w:rPr>
    </w:lvl>
    <w:lvl w:ilvl="3" w:tplc="CEBEC590" w:tentative="1">
      <w:start w:val="1"/>
      <w:numFmt w:val="bullet"/>
      <w:lvlText w:val=""/>
      <w:lvlJc w:val="left"/>
      <w:pPr>
        <w:tabs>
          <w:tab w:val="num" w:pos="2880"/>
        </w:tabs>
        <w:ind w:left="2880" w:hanging="360"/>
      </w:pPr>
      <w:rPr>
        <w:rFonts w:ascii="Wingdings 2" w:hAnsi="Wingdings 2" w:hint="default"/>
      </w:rPr>
    </w:lvl>
    <w:lvl w:ilvl="4" w:tplc="B4FCC454">
      <w:start w:val="1"/>
      <w:numFmt w:val="bullet"/>
      <w:lvlText w:val=""/>
      <w:lvlJc w:val="left"/>
      <w:pPr>
        <w:tabs>
          <w:tab w:val="num" w:pos="3600"/>
        </w:tabs>
        <w:ind w:left="3600" w:hanging="360"/>
      </w:pPr>
      <w:rPr>
        <w:rFonts w:ascii="Wingdings 2" w:hAnsi="Wingdings 2" w:hint="default"/>
      </w:rPr>
    </w:lvl>
    <w:lvl w:ilvl="5" w:tplc="5834169C" w:tentative="1">
      <w:start w:val="1"/>
      <w:numFmt w:val="bullet"/>
      <w:lvlText w:val=""/>
      <w:lvlJc w:val="left"/>
      <w:pPr>
        <w:tabs>
          <w:tab w:val="num" w:pos="4320"/>
        </w:tabs>
        <w:ind w:left="4320" w:hanging="360"/>
      </w:pPr>
      <w:rPr>
        <w:rFonts w:ascii="Wingdings 2" w:hAnsi="Wingdings 2" w:hint="default"/>
      </w:rPr>
    </w:lvl>
    <w:lvl w:ilvl="6" w:tplc="DCBC9ACA" w:tentative="1">
      <w:start w:val="1"/>
      <w:numFmt w:val="bullet"/>
      <w:lvlText w:val=""/>
      <w:lvlJc w:val="left"/>
      <w:pPr>
        <w:tabs>
          <w:tab w:val="num" w:pos="5040"/>
        </w:tabs>
        <w:ind w:left="5040" w:hanging="360"/>
      </w:pPr>
      <w:rPr>
        <w:rFonts w:ascii="Wingdings 2" w:hAnsi="Wingdings 2" w:hint="default"/>
      </w:rPr>
    </w:lvl>
    <w:lvl w:ilvl="7" w:tplc="9D8C737A" w:tentative="1">
      <w:start w:val="1"/>
      <w:numFmt w:val="bullet"/>
      <w:lvlText w:val=""/>
      <w:lvlJc w:val="left"/>
      <w:pPr>
        <w:tabs>
          <w:tab w:val="num" w:pos="5760"/>
        </w:tabs>
        <w:ind w:left="5760" w:hanging="360"/>
      </w:pPr>
      <w:rPr>
        <w:rFonts w:ascii="Wingdings 2" w:hAnsi="Wingdings 2" w:hint="default"/>
      </w:rPr>
    </w:lvl>
    <w:lvl w:ilvl="8" w:tplc="6B74CBFE" w:tentative="1">
      <w:start w:val="1"/>
      <w:numFmt w:val="bullet"/>
      <w:lvlText w:val=""/>
      <w:lvlJc w:val="left"/>
      <w:pPr>
        <w:tabs>
          <w:tab w:val="num" w:pos="6480"/>
        </w:tabs>
        <w:ind w:left="6480" w:hanging="360"/>
      </w:pPr>
      <w:rPr>
        <w:rFonts w:ascii="Wingdings 2" w:hAnsi="Wingdings 2" w:hint="default"/>
      </w:rPr>
    </w:lvl>
  </w:abstractNum>
  <w:abstractNum w:abstractNumId="6">
    <w:nsid w:val="605862B1"/>
    <w:multiLevelType w:val="hybridMultilevel"/>
    <w:tmpl w:val="D8E8F074"/>
    <w:lvl w:ilvl="0" w:tplc="295644B6">
      <w:start w:val="1"/>
      <w:numFmt w:val="bullet"/>
      <w:lvlText w:val=""/>
      <w:lvlJc w:val="left"/>
      <w:pPr>
        <w:tabs>
          <w:tab w:val="num" w:pos="720"/>
        </w:tabs>
        <w:ind w:left="720" w:hanging="360"/>
      </w:pPr>
      <w:rPr>
        <w:rFonts w:ascii="Wingdings 2" w:hAnsi="Wingdings 2" w:hint="default"/>
      </w:rPr>
    </w:lvl>
    <w:lvl w:ilvl="1" w:tplc="4BDEDC58">
      <w:start w:val="431"/>
      <w:numFmt w:val="bullet"/>
      <w:lvlText w:val=""/>
      <w:lvlJc w:val="left"/>
      <w:pPr>
        <w:tabs>
          <w:tab w:val="num" w:pos="1440"/>
        </w:tabs>
        <w:ind w:left="1440" w:hanging="360"/>
      </w:pPr>
      <w:rPr>
        <w:rFonts w:ascii="Wingdings 2" w:hAnsi="Wingdings 2" w:hint="default"/>
      </w:rPr>
    </w:lvl>
    <w:lvl w:ilvl="2" w:tplc="D194B39C" w:tentative="1">
      <w:start w:val="1"/>
      <w:numFmt w:val="bullet"/>
      <w:lvlText w:val=""/>
      <w:lvlJc w:val="left"/>
      <w:pPr>
        <w:tabs>
          <w:tab w:val="num" w:pos="2160"/>
        </w:tabs>
        <w:ind w:left="2160" w:hanging="360"/>
      </w:pPr>
      <w:rPr>
        <w:rFonts w:ascii="Wingdings 2" w:hAnsi="Wingdings 2" w:hint="default"/>
      </w:rPr>
    </w:lvl>
    <w:lvl w:ilvl="3" w:tplc="01463866" w:tentative="1">
      <w:start w:val="1"/>
      <w:numFmt w:val="bullet"/>
      <w:lvlText w:val=""/>
      <w:lvlJc w:val="left"/>
      <w:pPr>
        <w:tabs>
          <w:tab w:val="num" w:pos="2880"/>
        </w:tabs>
        <w:ind w:left="2880" w:hanging="360"/>
      </w:pPr>
      <w:rPr>
        <w:rFonts w:ascii="Wingdings 2" w:hAnsi="Wingdings 2" w:hint="default"/>
      </w:rPr>
    </w:lvl>
    <w:lvl w:ilvl="4" w:tplc="28D4BE4C" w:tentative="1">
      <w:start w:val="1"/>
      <w:numFmt w:val="bullet"/>
      <w:lvlText w:val=""/>
      <w:lvlJc w:val="left"/>
      <w:pPr>
        <w:tabs>
          <w:tab w:val="num" w:pos="3600"/>
        </w:tabs>
        <w:ind w:left="3600" w:hanging="360"/>
      </w:pPr>
      <w:rPr>
        <w:rFonts w:ascii="Wingdings 2" w:hAnsi="Wingdings 2" w:hint="default"/>
      </w:rPr>
    </w:lvl>
    <w:lvl w:ilvl="5" w:tplc="F7A86D56" w:tentative="1">
      <w:start w:val="1"/>
      <w:numFmt w:val="bullet"/>
      <w:lvlText w:val=""/>
      <w:lvlJc w:val="left"/>
      <w:pPr>
        <w:tabs>
          <w:tab w:val="num" w:pos="4320"/>
        </w:tabs>
        <w:ind w:left="4320" w:hanging="360"/>
      </w:pPr>
      <w:rPr>
        <w:rFonts w:ascii="Wingdings 2" w:hAnsi="Wingdings 2" w:hint="default"/>
      </w:rPr>
    </w:lvl>
    <w:lvl w:ilvl="6" w:tplc="D7E4D274" w:tentative="1">
      <w:start w:val="1"/>
      <w:numFmt w:val="bullet"/>
      <w:lvlText w:val=""/>
      <w:lvlJc w:val="left"/>
      <w:pPr>
        <w:tabs>
          <w:tab w:val="num" w:pos="5040"/>
        </w:tabs>
        <w:ind w:left="5040" w:hanging="360"/>
      </w:pPr>
      <w:rPr>
        <w:rFonts w:ascii="Wingdings 2" w:hAnsi="Wingdings 2" w:hint="default"/>
      </w:rPr>
    </w:lvl>
    <w:lvl w:ilvl="7" w:tplc="57D63E78" w:tentative="1">
      <w:start w:val="1"/>
      <w:numFmt w:val="bullet"/>
      <w:lvlText w:val=""/>
      <w:lvlJc w:val="left"/>
      <w:pPr>
        <w:tabs>
          <w:tab w:val="num" w:pos="5760"/>
        </w:tabs>
        <w:ind w:left="5760" w:hanging="360"/>
      </w:pPr>
      <w:rPr>
        <w:rFonts w:ascii="Wingdings 2" w:hAnsi="Wingdings 2" w:hint="default"/>
      </w:rPr>
    </w:lvl>
    <w:lvl w:ilvl="8" w:tplc="E744C0A0" w:tentative="1">
      <w:start w:val="1"/>
      <w:numFmt w:val="bullet"/>
      <w:lvlText w:val=""/>
      <w:lvlJc w:val="left"/>
      <w:pPr>
        <w:tabs>
          <w:tab w:val="num" w:pos="6480"/>
        </w:tabs>
        <w:ind w:left="6480" w:hanging="360"/>
      </w:pPr>
      <w:rPr>
        <w:rFonts w:ascii="Wingdings 2" w:hAnsi="Wingdings 2" w:hint="default"/>
      </w:rPr>
    </w:lvl>
  </w:abstractNum>
  <w:abstractNum w:abstractNumId="7">
    <w:nsid w:val="6D13332B"/>
    <w:multiLevelType w:val="hybridMultilevel"/>
    <w:tmpl w:val="8E166F86"/>
    <w:lvl w:ilvl="0" w:tplc="DD94F4E8">
      <w:start w:val="1"/>
      <w:numFmt w:val="bullet"/>
      <w:lvlText w:val=""/>
      <w:lvlJc w:val="left"/>
      <w:pPr>
        <w:tabs>
          <w:tab w:val="num" w:pos="720"/>
        </w:tabs>
        <w:ind w:left="720" w:hanging="360"/>
      </w:pPr>
      <w:rPr>
        <w:rFonts w:ascii="Wingdings 2" w:hAnsi="Wingdings 2" w:hint="default"/>
      </w:rPr>
    </w:lvl>
    <w:lvl w:ilvl="1" w:tplc="EC34368A">
      <w:start w:val="650"/>
      <w:numFmt w:val="bullet"/>
      <w:lvlText w:val=""/>
      <w:lvlJc w:val="left"/>
      <w:pPr>
        <w:tabs>
          <w:tab w:val="num" w:pos="1440"/>
        </w:tabs>
        <w:ind w:left="1440" w:hanging="360"/>
      </w:pPr>
      <w:rPr>
        <w:rFonts w:ascii="Wingdings 2" w:hAnsi="Wingdings 2" w:hint="default"/>
      </w:rPr>
    </w:lvl>
    <w:lvl w:ilvl="2" w:tplc="A7C84B8C" w:tentative="1">
      <w:start w:val="1"/>
      <w:numFmt w:val="bullet"/>
      <w:lvlText w:val=""/>
      <w:lvlJc w:val="left"/>
      <w:pPr>
        <w:tabs>
          <w:tab w:val="num" w:pos="2160"/>
        </w:tabs>
        <w:ind w:left="2160" w:hanging="360"/>
      </w:pPr>
      <w:rPr>
        <w:rFonts w:ascii="Wingdings 2" w:hAnsi="Wingdings 2" w:hint="default"/>
      </w:rPr>
    </w:lvl>
    <w:lvl w:ilvl="3" w:tplc="C9AEB5B4" w:tentative="1">
      <w:start w:val="1"/>
      <w:numFmt w:val="bullet"/>
      <w:lvlText w:val=""/>
      <w:lvlJc w:val="left"/>
      <w:pPr>
        <w:tabs>
          <w:tab w:val="num" w:pos="2880"/>
        </w:tabs>
        <w:ind w:left="2880" w:hanging="360"/>
      </w:pPr>
      <w:rPr>
        <w:rFonts w:ascii="Wingdings 2" w:hAnsi="Wingdings 2" w:hint="default"/>
      </w:rPr>
    </w:lvl>
    <w:lvl w:ilvl="4" w:tplc="39E45098" w:tentative="1">
      <w:start w:val="1"/>
      <w:numFmt w:val="bullet"/>
      <w:lvlText w:val=""/>
      <w:lvlJc w:val="left"/>
      <w:pPr>
        <w:tabs>
          <w:tab w:val="num" w:pos="3600"/>
        </w:tabs>
        <w:ind w:left="3600" w:hanging="360"/>
      </w:pPr>
      <w:rPr>
        <w:rFonts w:ascii="Wingdings 2" w:hAnsi="Wingdings 2" w:hint="default"/>
      </w:rPr>
    </w:lvl>
    <w:lvl w:ilvl="5" w:tplc="25A6CFA4" w:tentative="1">
      <w:start w:val="1"/>
      <w:numFmt w:val="bullet"/>
      <w:lvlText w:val=""/>
      <w:lvlJc w:val="left"/>
      <w:pPr>
        <w:tabs>
          <w:tab w:val="num" w:pos="4320"/>
        </w:tabs>
        <w:ind w:left="4320" w:hanging="360"/>
      </w:pPr>
      <w:rPr>
        <w:rFonts w:ascii="Wingdings 2" w:hAnsi="Wingdings 2" w:hint="default"/>
      </w:rPr>
    </w:lvl>
    <w:lvl w:ilvl="6" w:tplc="820A4AA6" w:tentative="1">
      <w:start w:val="1"/>
      <w:numFmt w:val="bullet"/>
      <w:lvlText w:val=""/>
      <w:lvlJc w:val="left"/>
      <w:pPr>
        <w:tabs>
          <w:tab w:val="num" w:pos="5040"/>
        </w:tabs>
        <w:ind w:left="5040" w:hanging="360"/>
      </w:pPr>
      <w:rPr>
        <w:rFonts w:ascii="Wingdings 2" w:hAnsi="Wingdings 2" w:hint="default"/>
      </w:rPr>
    </w:lvl>
    <w:lvl w:ilvl="7" w:tplc="4B12854A" w:tentative="1">
      <w:start w:val="1"/>
      <w:numFmt w:val="bullet"/>
      <w:lvlText w:val=""/>
      <w:lvlJc w:val="left"/>
      <w:pPr>
        <w:tabs>
          <w:tab w:val="num" w:pos="5760"/>
        </w:tabs>
        <w:ind w:left="5760" w:hanging="360"/>
      </w:pPr>
      <w:rPr>
        <w:rFonts w:ascii="Wingdings 2" w:hAnsi="Wingdings 2" w:hint="default"/>
      </w:rPr>
    </w:lvl>
    <w:lvl w:ilvl="8" w:tplc="D77EA13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40033"/>
    <w:rsid w:val="000715C5"/>
    <w:rsid w:val="00096AA5"/>
    <w:rsid w:val="000B0897"/>
    <w:rsid w:val="001075B5"/>
    <w:rsid w:val="001E321F"/>
    <w:rsid w:val="002011E5"/>
    <w:rsid w:val="002147BF"/>
    <w:rsid w:val="00220721"/>
    <w:rsid w:val="00225F85"/>
    <w:rsid w:val="0026095F"/>
    <w:rsid w:val="002614BF"/>
    <w:rsid w:val="002C3CE6"/>
    <w:rsid w:val="002C4117"/>
    <w:rsid w:val="002C633C"/>
    <w:rsid w:val="002D046F"/>
    <w:rsid w:val="002D2902"/>
    <w:rsid w:val="00311324"/>
    <w:rsid w:val="00333991"/>
    <w:rsid w:val="00353995"/>
    <w:rsid w:val="00382BFD"/>
    <w:rsid w:val="003C4114"/>
    <w:rsid w:val="003D3085"/>
    <w:rsid w:val="003D7F37"/>
    <w:rsid w:val="003E6CBC"/>
    <w:rsid w:val="003F2F8C"/>
    <w:rsid w:val="0040667B"/>
    <w:rsid w:val="0041707A"/>
    <w:rsid w:val="00445731"/>
    <w:rsid w:val="00450C1A"/>
    <w:rsid w:val="004845A5"/>
    <w:rsid w:val="00484845"/>
    <w:rsid w:val="0049109B"/>
    <w:rsid w:val="00496403"/>
    <w:rsid w:val="005558FD"/>
    <w:rsid w:val="005B2BF2"/>
    <w:rsid w:val="00611442"/>
    <w:rsid w:val="006206EC"/>
    <w:rsid w:val="00634549"/>
    <w:rsid w:val="006A0CD7"/>
    <w:rsid w:val="006A3E22"/>
    <w:rsid w:val="0079687A"/>
    <w:rsid w:val="007E3F45"/>
    <w:rsid w:val="00845401"/>
    <w:rsid w:val="00884DE7"/>
    <w:rsid w:val="00905C94"/>
    <w:rsid w:val="00992946"/>
    <w:rsid w:val="009F11B3"/>
    <w:rsid w:val="00AD0A97"/>
    <w:rsid w:val="00B06F9E"/>
    <w:rsid w:val="00B403F7"/>
    <w:rsid w:val="00B4692F"/>
    <w:rsid w:val="00B65E6F"/>
    <w:rsid w:val="00BD74E5"/>
    <w:rsid w:val="00C03D98"/>
    <w:rsid w:val="00C5191A"/>
    <w:rsid w:val="00C646BC"/>
    <w:rsid w:val="00CD67BD"/>
    <w:rsid w:val="00D02706"/>
    <w:rsid w:val="00D15656"/>
    <w:rsid w:val="00D41C8C"/>
    <w:rsid w:val="00DC5889"/>
    <w:rsid w:val="00DD2C18"/>
    <w:rsid w:val="00DF76B8"/>
    <w:rsid w:val="00E03017"/>
    <w:rsid w:val="00E44CF3"/>
    <w:rsid w:val="00E57793"/>
    <w:rsid w:val="00ED720D"/>
    <w:rsid w:val="00F12341"/>
    <w:rsid w:val="00F2418B"/>
    <w:rsid w:val="00F31FF1"/>
    <w:rsid w:val="00F448FD"/>
    <w:rsid w:val="00F4755A"/>
    <w:rsid w:val="00FC7402"/>
    <w:rsid w:val="00FD2F6B"/>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A3CBE-5DB3-4487-9FAD-4BEFE4E2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DE7"/>
    <w:rPr>
      <w:color w:val="0000FF" w:themeColor="hyperlink"/>
      <w:u w:val="single"/>
    </w:rPr>
  </w:style>
  <w:style w:type="character" w:styleId="HTMLCite">
    <w:name w:val="HTML Cite"/>
    <w:uiPriority w:val="99"/>
    <w:semiHidden/>
    <w:unhideWhenUsed/>
    <w:rsid w:val="00445731"/>
    <w:rPr>
      <w:i w:val="0"/>
      <w:iCs w:val="0"/>
      <w:color w:val="388222"/>
    </w:rPr>
  </w:style>
  <w:style w:type="character" w:customStyle="1" w:styleId="footer1">
    <w:name w:val="footer1"/>
    <w:rsid w:val="00445731"/>
    <w:rPr>
      <w:rFonts w:ascii="Helvetica" w:hAnsi="Helvetica" w:cs="Helvetica" w:hint="default"/>
      <w:b/>
      <w:bCs/>
      <w:i w:val="0"/>
      <w:iCs w:val="0"/>
      <w:smallCaps w:val="0"/>
      <w:strike w:val="0"/>
      <w:dstrike w:val="0"/>
      <w:color w:val="FFFFFF"/>
      <w:sz w:val="14"/>
      <w:szCs w:val="14"/>
      <w:u w:val="none"/>
      <w:effect w:val="none"/>
    </w:rPr>
  </w:style>
  <w:style w:type="character" w:customStyle="1" w:styleId="copy1">
    <w:name w:val="copy1"/>
    <w:rsid w:val="00445731"/>
    <w:rPr>
      <w:rFonts w:ascii="Helvetica" w:hAnsi="Helvetica" w:cs="Helvetica" w:hint="default"/>
      <w:b w:val="0"/>
      <w:bCs w:val="0"/>
      <w:i w:val="0"/>
      <w:iCs w:val="0"/>
      <w:smallCaps w:val="0"/>
      <w:strike w:val="0"/>
      <w:dstrike w:val="0"/>
      <w:color w:val="000000"/>
      <w:sz w:val="14"/>
      <w:szCs w:val="14"/>
      <w:u w:val="none"/>
      <w:effect w:val="none"/>
    </w:rPr>
  </w:style>
  <w:style w:type="paragraph" w:styleId="NoSpacing">
    <w:name w:val="No Spacing"/>
    <w:link w:val="NoSpacingChar"/>
    <w:uiPriority w:val="1"/>
    <w:qFormat/>
    <w:rsid w:val="00311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1324"/>
    <w:rPr>
      <w:rFonts w:eastAsiaTheme="minorEastAsia"/>
      <w:lang w:eastAsia="ja-JP"/>
    </w:rPr>
  </w:style>
  <w:style w:type="paragraph" w:styleId="BalloonText">
    <w:name w:val="Balloon Text"/>
    <w:basedOn w:val="Normal"/>
    <w:link w:val="BalloonTextChar"/>
    <w:uiPriority w:val="99"/>
    <w:semiHidden/>
    <w:unhideWhenUsed/>
    <w:rsid w:val="0031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24"/>
    <w:rPr>
      <w:rFonts w:ascii="Tahoma" w:hAnsi="Tahoma" w:cs="Tahoma"/>
      <w:sz w:val="16"/>
      <w:szCs w:val="16"/>
    </w:rPr>
  </w:style>
  <w:style w:type="paragraph" w:styleId="ListParagraph">
    <w:name w:val="List Paragraph"/>
    <w:basedOn w:val="Normal"/>
    <w:uiPriority w:val="34"/>
    <w:qFormat/>
    <w:rsid w:val="00E44CF3"/>
    <w:pPr>
      <w:ind w:left="720"/>
      <w:contextualSpacing/>
    </w:pPr>
  </w:style>
  <w:style w:type="character" w:styleId="CommentReference">
    <w:name w:val="annotation reference"/>
    <w:basedOn w:val="DefaultParagraphFont"/>
    <w:uiPriority w:val="99"/>
    <w:semiHidden/>
    <w:unhideWhenUsed/>
    <w:rsid w:val="005558FD"/>
    <w:rPr>
      <w:sz w:val="16"/>
      <w:szCs w:val="16"/>
    </w:rPr>
  </w:style>
  <w:style w:type="paragraph" w:styleId="CommentText">
    <w:name w:val="annotation text"/>
    <w:basedOn w:val="Normal"/>
    <w:link w:val="CommentTextChar"/>
    <w:uiPriority w:val="99"/>
    <w:semiHidden/>
    <w:unhideWhenUsed/>
    <w:rsid w:val="005558FD"/>
    <w:pPr>
      <w:spacing w:line="240" w:lineRule="auto"/>
    </w:pPr>
    <w:rPr>
      <w:sz w:val="20"/>
      <w:szCs w:val="20"/>
    </w:rPr>
  </w:style>
  <w:style w:type="character" w:customStyle="1" w:styleId="CommentTextChar">
    <w:name w:val="Comment Text Char"/>
    <w:basedOn w:val="DefaultParagraphFont"/>
    <w:link w:val="CommentText"/>
    <w:uiPriority w:val="99"/>
    <w:semiHidden/>
    <w:rsid w:val="005558FD"/>
    <w:rPr>
      <w:sz w:val="20"/>
      <w:szCs w:val="20"/>
    </w:rPr>
  </w:style>
  <w:style w:type="paragraph" w:styleId="CommentSubject">
    <w:name w:val="annotation subject"/>
    <w:basedOn w:val="CommentText"/>
    <w:next w:val="CommentText"/>
    <w:link w:val="CommentSubjectChar"/>
    <w:uiPriority w:val="99"/>
    <w:semiHidden/>
    <w:unhideWhenUsed/>
    <w:rsid w:val="005558FD"/>
    <w:rPr>
      <w:b/>
      <w:bCs/>
    </w:rPr>
  </w:style>
  <w:style w:type="character" w:customStyle="1" w:styleId="CommentSubjectChar">
    <w:name w:val="Comment Subject Char"/>
    <w:basedOn w:val="CommentTextChar"/>
    <w:link w:val="CommentSubject"/>
    <w:uiPriority w:val="99"/>
    <w:semiHidden/>
    <w:rsid w:val="00555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14">
      <w:bodyDiv w:val="1"/>
      <w:marLeft w:val="0"/>
      <w:marRight w:val="0"/>
      <w:marTop w:val="0"/>
      <w:marBottom w:val="0"/>
      <w:divBdr>
        <w:top w:val="none" w:sz="0" w:space="0" w:color="auto"/>
        <w:left w:val="none" w:sz="0" w:space="0" w:color="auto"/>
        <w:bottom w:val="none" w:sz="0" w:space="0" w:color="auto"/>
        <w:right w:val="none" w:sz="0" w:space="0" w:color="auto"/>
      </w:divBdr>
      <w:divsChild>
        <w:div w:id="1008215273">
          <w:marLeft w:val="2304"/>
          <w:marRight w:val="0"/>
          <w:marTop w:val="125"/>
          <w:marBottom w:val="0"/>
          <w:divBdr>
            <w:top w:val="none" w:sz="0" w:space="0" w:color="auto"/>
            <w:left w:val="none" w:sz="0" w:space="0" w:color="auto"/>
            <w:bottom w:val="none" w:sz="0" w:space="0" w:color="auto"/>
            <w:right w:val="none" w:sz="0" w:space="0" w:color="auto"/>
          </w:divBdr>
        </w:div>
        <w:div w:id="1345984695">
          <w:marLeft w:val="2304"/>
          <w:marRight w:val="0"/>
          <w:marTop w:val="125"/>
          <w:marBottom w:val="0"/>
          <w:divBdr>
            <w:top w:val="none" w:sz="0" w:space="0" w:color="auto"/>
            <w:left w:val="none" w:sz="0" w:space="0" w:color="auto"/>
            <w:bottom w:val="none" w:sz="0" w:space="0" w:color="auto"/>
            <w:right w:val="none" w:sz="0" w:space="0" w:color="auto"/>
          </w:divBdr>
        </w:div>
        <w:div w:id="431127220">
          <w:marLeft w:val="2304"/>
          <w:marRight w:val="0"/>
          <w:marTop w:val="125"/>
          <w:marBottom w:val="0"/>
          <w:divBdr>
            <w:top w:val="none" w:sz="0" w:space="0" w:color="auto"/>
            <w:left w:val="none" w:sz="0" w:space="0" w:color="auto"/>
            <w:bottom w:val="none" w:sz="0" w:space="0" w:color="auto"/>
            <w:right w:val="none" w:sz="0" w:space="0" w:color="auto"/>
          </w:divBdr>
        </w:div>
      </w:divsChild>
    </w:div>
    <w:div w:id="13964342">
      <w:bodyDiv w:val="1"/>
      <w:marLeft w:val="0"/>
      <w:marRight w:val="0"/>
      <w:marTop w:val="0"/>
      <w:marBottom w:val="0"/>
      <w:divBdr>
        <w:top w:val="none" w:sz="0" w:space="0" w:color="auto"/>
        <w:left w:val="none" w:sz="0" w:space="0" w:color="auto"/>
        <w:bottom w:val="none" w:sz="0" w:space="0" w:color="auto"/>
        <w:right w:val="none" w:sz="0" w:space="0" w:color="auto"/>
      </w:divBdr>
      <w:divsChild>
        <w:div w:id="28770376">
          <w:marLeft w:val="432"/>
          <w:marRight w:val="0"/>
          <w:marTop w:val="115"/>
          <w:marBottom w:val="0"/>
          <w:divBdr>
            <w:top w:val="none" w:sz="0" w:space="0" w:color="auto"/>
            <w:left w:val="none" w:sz="0" w:space="0" w:color="auto"/>
            <w:bottom w:val="none" w:sz="0" w:space="0" w:color="auto"/>
            <w:right w:val="none" w:sz="0" w:space="0" w:color="auto"/>
          </w:divBdr>
        </w:div>
        <w:div w:id="1152912222">
          <w:marLeft w:val="1008"/>
          <w:marRight w:val="0"/>
          <w:marTop w:val="106"/>
          <w:marBottom w:val="0"/>
          <w:divBdr>
            <w:top w:val="none" w:sz="0" w:space="0" w:color="auto"/>
            <w:left w:val="none" w:sz="0" w:space="0" w:color="auto"/>
            <w:bottom w:val="none" w:sz="0" w:space="0" w:color="auto"/>
            <w:right w:val="none" w:sz="0" w:space="0" w:color="auto"/>
          </w:divBdr>
        </w:div>
        <w:div w:id="989359491">
          <w:marLeft w:val="432"/>
          <w:marRight w:val="0"/>
          <w:marTop w:val="115"/>
          <w:marBottom w:val="0"/>
          <w:divBdr>
            <w:top w:val="none" w:sz="0" w:space="0" w:color="auto"/>
            <w:left w:val="none" w:sz="0" w:space="0" w:color="auto"/>
            <w:bottom w:val="none" w:sz="0" w:space="0" w:color="auto"/>
            <w:right w:val="none" w:sz="0" w:space="0" w:color="auto"/>
          </w:divBdr>
        </w:div>
        <w:div w:id="1708555571">
          <w:marLeft w:val="432"/>
          <w:marRight w:val="0"/>
          <w:marTop w:val="115"/>
          <w:marBottom w:val="0"/>
          <w:divBdr>
            <w:top w:val="none" w:sz="0" w:space="0" w:color="auto"/>
            <w:left w:val="none" w:sz="0" w:space="0" w:color="auto"/>
            <w:bottom w:val="none" w:sz="0" w:space="0" w:color="auto"/>
            <w:right w:val="none" w:sz="0" w:space="0" w:color="auto"/>
          </w:divBdr>
        </w:div>
        <w:div w:id="584220548">
          <w:marLeft w:val="432"/>
          <w:marRight w:val="0"/>
          <w:marTop w:val="115"/>
          <w:marBottom w:val="0"/>
          <w:divBdr>
            <w:top w:val="none" w:sz="0" w:space="0" w:color="auto"/>
            <w:left w:val="none" w:sz="0" w:space="0" w:color="auto"/>
            <w:bottom w:val="none" w:sz="0" w:space="0" w:color="auto"/>
            <w:right w:val="none" w:sz="0" w:space="0" w:color="auto"/>
          </w:divBdr>
        </w:div>
        <w:div w:id="635454252">
          <w:marLeft w:val="432"/>
          <w:marRight w:val="0"/>
          <w:marTop w:val="115"/>
          <w:marBottom w:val="0"/>
          <w:divBdr>
            <w:top w:val="none" w:sz="0" w:space="0" w:color="auto"/>
            <w:left w:val="none" w:sz="0" w:space="0" w:color="auto"/>
            <w:bottom w:val="none" w:sz="0" w:space="0" w:color="auto"/>
            <w:right w:val="none" w:sz="0" w:space="0" w:color="auto"/>
          </w:divBdr>
        </w:div>
      </w:divsChild>
    </w:div>
    <w:div w:id="172259816">
      <w:bodyDiv w:val="1"/>
      <w:marLeft w:val="0"/>
      <w:marRight w:val="0"/>
      <w:marTop w:val="0"/>
      <w:marBottom w:val="0"/>
      <w:divBdr>
        <w:top w:val="none" w:sz="0" w:space="0" w:color="auto"/>
        <w:left w:val="none" w:sz="0" w:space="0" w:color="auto"/>
        <w:bottom w:val="none" w:sz="0" w:space="0" w:color="auto"/>
        <w:right w:val="none" w:sz="0" w:space="0" w:color="auto"/>
      </w:divBdr>
      <w:divsChild>
        <w:div w:id="1813131287">
          <w:marLeft w:val="432"/>
          <w:marRight w:val="0"/>
          <w:marTop w:val="115"/>
          <w:marBottom w:val="0"/>
          <w:divBdr>
            <w:top w:val="none" w:sz="0" w:space="0" w:color="auto"/>
            <w:left w:val="none" w:sz="0" w:space="0" w:color="auto"/>
            <w:bottom w:val="none" w:sz="0" w:space="0" w:color="auto"/>
            <w:right w:val="none" w:sz="0" w:space="0" w:color="auto"/>
          </w:divBdr>
        </w:div>
        <w:div w:id="1216351801">
          <w:marLeft w:val="1008"/>
          <w:marRight w:val="0"/>
          <w:marTop w:val="106"/>
          <w:marBottom w:val="0"/>
          <w:divBdr>
            <w:top w:val="none" w:sz="0" w:space="0" w:color="auto"/>
            <w:left w:val="none" w:sz="0" w:space="0" w:color="auto"/>
            <w:bottom w:val="none" w:sz="0" w:space="0" w:color="auto"/>
            <w:right w:val="none" w:sz="0" w:space="0" w:color="auto"/>
          </w:divBdr>
        </w:div>
        <w:div w:id="1286035678">
          <w:marLeft w:val="432"/>
          <w:marRight w:val="0"/>
          <w:marTop w:val="115"/>
          <w:marBottom w:val="0"/>
          <w:divBdr>
            <w:top w:val="none" w:sz="0" w:space="0" w:color="auto"/>
            <w:left w:val="none" w:sz="0" w:space="0" w:color="auto"/>
            <w:bottom w:val="none" w:sz="0" w:space="0" w:color="auto"/>
            <w:right w:val="none" w:sz="0" w:space="0" w:color="auto"/>
          </w:divBdr>
        </w:div>
        <w:div w:id="1581284280">
          <w:marLeft w:val="1008"/>
          <w:marRight w:val="0"/>
          <w:marTop w:val="106"/>
          <w:marBottom w:val="0"/>
          <w:divBdr>
            <w:top w:val="none" w:sz="0" w:space="0" w:color="auto"/>
            <w:left w:val="none" w:sz="0" w:space="0" w:color="auto"/>
            <w:bottom w:val="none" w:sz="0" w:space="0" w:color="auto"/>
            <w:right w:val="none" w:sz="0" w:space="0" w:color="auto"/>
          </w:divBdr>
        </w:div>
        <w:div w:id="2119988895">
          <w:marLeft w:val="1008"/>
          <w:marRight w:val="0"/>
          <w:marTop w:val="106"/>
          <w:marBottom w:val="0"/>
          <w:divBdr>
            <w:top w:val="none" w:sz="0" w:space="0" w:color="auto"/>
            <w:left w:val="none" w:sz="0" w:space="0" w:color="auto"/>
            <w:bottom w:val="none" w:sz="0" w:space="0" w:color="auto"/>
            <w:right w:val="none" w:sz="0" w:space="0" w:color="auto"/>
          </w:divBdr>
        </w:div>
        <w:div w:id="1626963644">
          <w:marLeft w:val="432"/>
          <w:marRight w:val="0"/>
          <w:marTop w:val="115"/>
          <w:marBottom w:val="0"/>
          <w:divBdr>
            <w:top w:val="none" w:sz="0" w:space="0" w:color="auto"/>
            <w:left w:val="none" w:sz="0" w:space="0" w:color="auto"/>
            <w:bottom w:val="none" w:sz="0" w:space="0" w:color="auto"/>
            <w:right w:val="none" w:sz="0" w:space="0" w:color="auto"/>
          </w:divBdr>
        </w:div>
        <w:div w:id="985823050">
          <w:marLeft w:val="1008"/>
          <w:marRight w:val="0"/>
          <w:marTop w:val="106"/>
          <w:marBottom w:val="0"/>
          <w:divBdr>
            <w:top w:val="none" w:sz="0" w:space="0" w:color="auto"/>
            <w:left w:val="none" w:sz="0" w:space="0" w:color="auto"/>
            <w:bottom w:val="none" w:sz="0" w:space="0" w:color="auto"/>
            <w:right w:val="none" w:sz="0" w:space="0" w:color="auto"/>
          </w:divBdr>
        </w:div>
        <w:div w:id="1566911565">
          <w:marLeft w:val="1008"/>
          <w:marRight w:val="0"/>
          <w:marTop w:val="106"/>
          <w:marBottom w:val="0"/>
          <w:divBdr>
            <w:top w:val="none" w:sz="0" w:space="0" w:color="auto"/>
            <w:left w:val="none" w:sz="0" w:space="0" w:color="auto"/>
            <w:bottom w:val="none" w:sz="0" w:space="0" w:color="auto"/>
            <w:right w:val="none" w:sz="0" w:space="0" w:color="auto"/>
          </w:divBdr>
        </w:div>
      </w:divsChild>
    </w:div>
    <w:div w:id="723984853">
      <w:bodyDiv w:val="1"/>
      <w:marLeft w:val="0"/>
      <w:marRight w:val="0"/>
      <w:marTop w:val="0"/>
      <w:marBottom w:val="0"/>
      <w:divBdr>
        <w:top w:val="none" w:sz="0" w:space="0" w:color="auto"/>
        <w:left w:val="none" w:sz="0" w:space="0" w:color="auto"/>
        <w:bottom w:val="none" w:sz="0" w:space="0" w:color="auto"/>
        <w:right w:val="none" w:sz="0" w:space="0" w:color="auto"/>
      </w:divBdr>
      <w:divsChild>
        <w:div w:id="1741095925">
          <w:marLeft w:val="432"/>
          <w:marRight w:val="0"/>
          <w:marTop w:val="125"/>
          <w:marBottom w:val="0"/>
          <w:divBdr>
            <w:top w:val="none" w:sz="0" w:space="0" w:color="auto"/>
            <w:left w:val="none" w:sz="0" w:space="0" w:color="auto"/>
            <w:bottom w:val="none" w:sz="0" w:space="0" w:color="auto"/>
            <w:right w:val="none" w:sz="0" w:space="0" w:color="auto"/>
          </w:divBdr>
        </w:div>
        <w:div w:id="2111848187">
          <w:marLeft w:val="432"/>
          <w:marRight w:val="0"/>
          <w:marTop w:val="125"/>
          <w:marBottom w:val="0"/>
          <w:divBdr>
            <w:top w:val="none" w:sz="0" w:space="0" w:color="auto"/>
            <w:left w:val="none" w:sz="0" w:space="0" w:color="auto"/>
            <w:bottom w:val="none" w:sz="0" w:space="0" w:color="auto"/>
            <w:right w:val="none" w:sz="0" w:space="0" w:color="auto"/>
          </w:divBdr>
        </w:div>
        <w:div w:id="1235621940">
          <w:marLeft w:val="432"/>
          <w:marRight w:val="0"/>
          <w:marTop w:val="125"/>
          <w:marBottom w:val="0"/>
          <w:divBdr>
            <w:top w:val="none" w:sz="0" w:space="0" w:color="auto"/>
            <w:left w:val="none" w:sz="0" w:space="0" w:color="auto"/>
            <w:bottom w:val="none" w:sz="0" w:space="0" w:color="auto"/>
            <w:right w:val="none" w:sz="0" w:space="0" w:color="auto"/>
          </w:divBdr>
        </w:div>
        <w:div w:id="1075393549">
          <w:marLeft w:val="432"/>
          <w:marRight w:val="0"/>
          <w:marTop w:val="125"/>
          <w:marBottom w:val="0"/>
          <w:divBdr>
            <w:top w:val="none" w:sz="0" w:space="0" w:color="auto"/>
            <w:left w:val="none" w:sz="0" w:space="0" w:color="auto"/>
            <w:bottom w:val="none" w:sz="0" w:space="0" w:color="auto"/>
            <w:right w:val="none" w:sz="0" w:space="0" w:color="auto"/>
          </w:divBdr>
        </w:div>
        <w:div w:id="346030243">
          <w:marLeft w:val="432"/>
          <w:marRight w:val="0"/>
          <w:marTop w:val="125"/>
          <w:marBottom w:val="0"/>
          <w:divBdr>
            <w:top w:val="none" w:sz="0" w:space="0" w:color="auto"/>
            <w:left w:val="none" w:sz="0" w:space="0" w:color="auto"/>
            <w:bottom w:val="none" w:sz="0" w:space="0" w:color="auto"/>
            <w:right w:val="none" w:sz="0" w:space="0" w:color="auto"/>
          </w:divBdr>
        </w:div>
        <w:div w:id="1672952770">
          <w:marLeft w:val="1008"/>
          <w:marRight w:val="0"/>
          <w:marTop w:val="115"/>
          <w:marBottom w:val="0"/>
          <w:divBdr>
            <w:top w:val="none" w:sz="0" w:space="0" w:color="auto"/>
            <w:left w:val="none" w:sz="0" w:space="0" w:color="auto"/>
            <w:bottom w:val="none" w:sz="0" w:space="0" w:color="auto"/>
            <w:right w:val="none" w:sz="0" w:space="0" w:color="auto"/>
          </w:divBdr>
        </w:div>
        <w:div w:id="1835414780">
          <w:marLeft w:val="432"/>
          <w:marRight w:val="0"/>
          <w:marTop w:val="125"/>
          <w:marBottom w:val="0"/>
          <w:divBdr>
            <w:top w:val="none" w:sz="0" w:space="0" w:color="auto"/>
            <w:left w:val="none" w:sz="0" w:space="0" w:color="auto"/>
            <w:bottom w:val="none" w:sz="0" w:space="0" w:color="auto"/>
            <w:right w:val="none" w:sz="0" w:space="0" w:color="auto"/>
          </w:divBdr>
        </w:div>
        <w:div w:id="394359744">
          <w:marLeft w:val="432"/>
          <w:marRight w:val="0"/>
          <w:marTop w:val="125"/>
          <w:marBottom w:val="0"/>
          <w:divBdr>
            <w:top w:val="none" w:sz="0" w:space="0" w:color="auto"/>
            <w:left w:val="none" w:sz="0" w:space="0" w:color="auto"/>
            <w:bottom w:val="none" w:sz="0" w:space="0" w:color="auto"/>
            <w:right w:val="none" w:sz="0" w:space="0" w:color="auto"/>
          </w:divBdr>
        </w:div>
      </w:divsChild>
    </w:div>
    <w:div w:id="754401955">
      <w:bodyDiv w:val="1"/>
      <w:marLeft w:val="0"/>
      <w:marRight w:val="0"/>
      <w:marTop w:val="0"/>
      <w:marBottom w:val="0"/>
      <w:divBdr>
        <w:top w:val="none" w:sz="0" w:space="0" w:color="auto"/>
        <w:left w:val="none" w:sz="0" w:space="0" w:color="auto"/>
        <w:bottom w:val="none" w:sz="0" w:space="0" w:color="auto"/>
        <w:right w:val="none" w:sz="0" w:space="0" w:color="auto"/>
      </w:divBdr>
      <w:divsChild>
        <w:div w:id="2135369400">
          <w:marLeft w:val="432"/>
          <w:marRight w:val="0"/>
          <w:marTop w:val="125"/>
          <w:marBottom w:val="0"/>
          <w:divBdr>
            <w:top w:val="none" w:sz="0" w:space="0" w:color="auto"/>
            <w:left w:val="none" w:sz="0" w:space="0" w:color="auto"/>
            <w:bottom w:val="none" w:sz="0" w:space="0" w:color="auto"/>
            <w:right w:val="none" w:sz="0" w:space="0" w:color="auto"/>
          </w:divBdr>
        </w:div>
        <w:div w:id="1958247266">
          <w:marLeft w:val="1008"/>
          <w:marRight w:val="0"/>
          <w:marTop w:val="115"/>
          <w:marBottom w:val="0"/>
          <w:divBdr>
            <w:top w:val="none" w:sz="0" w:space="0" w:color="auto"/>
            <w:left w:val="none" w:sz="0" w:space="0" w:color="auto"/>
            <w:bottom w:val="none" w:sz="0" w:space="0" w:color="auto"/>
            <w:right w:val="none" w:sz="0" w:space="0" w:color="auto"/>
          </w:divBdr>
        </w:div>
        <w:div w:id="98839504">
          <w:marLeft w:val="1008"/>
          <w:marRight w:val="0"/>
          <w:marTop w:val="115"/>
          <w:marBottom w:val="0"/>
          <w:divBdr>
            <w:top w:val="none" w:sz="0" w:space="0" w:color="auto"/>
            <w:left w:val="none" w:sz="0" w:space="0" w:color="auto"/>
            <w:bottom w:val="none" w:sz="0" w:space="0" w:color="auto"/>
            <w:right w:val="none" w:sz="0" w:space="0" w:color="auto"/>
          </w:divBdr>
        </w:div>
        <w:div w:id="658390120">
          <w:marLeft w:val="1008"/>
          <w:marRight w:val="0"/>
          <w:marTop w:val="115"/>
          <w:marBottom w:val="0"/>
          <w:divBdr>
            <w:top w:val="none" w:sz="0" w:space="0" w:color="auto"/>
            <w:left w:val="none" w:sz="0" w:space="0" w:color="auto"/>
            <w:bottom w:val="none" w:sz="0" w:space="0" w:color="auto"/>
            <w:right w:val="none" w:sz="0" w:space="0" w:color="auto"/>
          </w:divBdr>
        </w:div>
        <w:div w:id="1174109436">
          <w:marLeft w:val="432"/>
          <w:marRight w:val="0"/>
          <w:marTop w:val="125"/>
          <w:marBottom w:val="0"/>
          <w:divBdr>
            <w:top w:val="none" w:sz="0" w:space="0" w:color="auto"/>
            <w:left w:val="none" w:sz="0" w:space="0" w:color="auto"/>
            <w:bottom w:val="none" w:sz="0" w:space="0" w:color="auto"/>
            <w:right w:val="none" w:sz="0" w:space="0" w:color="auto"/>
          </w:divBdr>
        </w:div>
        <w:div w:id="5524212">
          <w:marLeft w:val="1008"/>
          <w:marRight w:val="0"/>
          <w:marTop w:val="115"/>
          <w:marBottom w:val="0"/>
          <w:divBdr>
            <w:top w:val="none" w:sz="0" w:space="0" w:color="auto"/>
            <w:left w:val="none" w:sz="0" w:space="0" w:color="auto"/>
            <w:bottom w:val="none" w:sz="0" w:space="0" w:color="auto"/>
            <w:right w:val="none" w:sz="0" w:space="0" w:color="auto"/>
          </w:divBdr>
        </w:div>
        <w:div w:id="1179007007">
          <w:marLeft w:val="432"/>
          <w:marRight w:val="0"/>
          <w:marTop w:val="125"/>
          <w:marBottom w:val="0"/>
          <w:divBdr>
            <w:top w:val="none" w:sz="0" w:space="0" w:color="auto"/>
            <w:left w:val="none" w:sz="0" w:space="0" w:color="auto"/>
            <w:bottom w:val="none" w:sz="0" w:space="0" w:color="auto"/>
            <w:right w:val="none" w:sz="0" w:space="0" w:color="auto"/>
          </w:divBdr>
        </w:div>
        <w:div w:id="293410191">
          <w:marLeft w:val="1008"/>
          <w:marRight w:val="0"/>
          <w:marTop w:val="115"/>
          <w:marBottom w:val="0"/>
          <w:divBdr>
            <w:top w:val="none" w:sz="0" w:space="0" w:color="auto"/>
            <w:left w:val="none" w:sz="0" w:space="0" w:color="auto"/>
            <w:bottom w:val="none" w:sz="0" w:space="0" w:color="auto"/>
            <w:right w:val="none" w:sz="0" w:space="0" w:color="auto"/>
          </w:divBdr>
        </w:div>
        <w:div w:id="260526100">
          <w:marLeft w:val="1008"/>
          <w:marRight w:val="0"/>
          <w:marTop w:val="115"/>
          <w:marBottom w:val="0"/>
          <w:divBdr>
            <w:top w:val="none" w:sz="0" w:space="0" w:color="auto"/>
            <w:left w:val="none" w:sz="0" w:space="0" w:color="auto"/>
            <w:bottom w:val="none" w:sz="0" w:space="0" w:color="auto"/>
            <w:right w:val="none" w:sz="0" w:space="0" w:color="auto"/>
          </w:divBdr>
        </w:div>
      </w:divsChild>
    </w:div>
    <w:div w:id="1685477143">
      <w:bodyDiv w:val="1"/>
      <w:marLeft w:val="0"/>
      <w:marRight w:val="0"/>
      <w:marTop w:val="0"/>
      <w:marBottom w:val="0"/>
      <w:divBdr>
        <w:top w:val="none" w:sz="0" w:space="0" w:color="auto"/>
        <w:left w:val="none" w:sz="0" w:space="0" w:color="auto"/>
        <w:bottom w:val="none" w:sz="0" w:space="0" w:color="auto"/>
        <w:right w:val="none" w:sz="0" w:space="0" w:color="auto"/>
      </w:divBdr>
      <w:divsChild>
        <w:div w:id="504828256">
          <w:marLeft w:val="432"/>
          <w:marRight w:val="0"/>
          <w:marTop w:val="115"/>
          <w:marBottom w:val="0"/>
          <w:divBdr>
            <w:top w:val="none" w:sz="0" w:space="0" w:color="auto"/>
            <w:left w:val="none" w:sz="0" w:space="0" w:color="auto"/>
            <w:bottom w:val="none" w:sz="0" w:space="0" w:color="auto"/>
            <w:right w:val="none" w:sz="0" w:space="0" w:color="auto"/>
          </w:divBdr>
        </w:div>
        <w:div w:id="611519220">
          <w:marLeft w:val="1008"/>
          <w:marRight w:val="0"/>
          <w:marTop w:val="106"/>
          <w:marBottom w:val="0"/>
          <w:divBdr>
            <w:top w:val="none" w:sz="0" w:space="0" w:color="auto"/>
            <w:left w:val="none" w:sz="0" w:space="0" w:color="auto"/>
            <w:bottom w:val="none" w:sz="0" w:space="0" w:color="auto"/>
            <w:right w:val="none" w:sz="0" w:space="0" w:color="auto"/>
          </w:divBdr>
        </w:div>
        <w:div w:id="1344674159">
          <w:marLeft w:val="432"/>
          <w:marRight w:val="0"/>
          <w:marTop w:val="115"/>
          <w:marBottom w:val="0"/>
          <w:divBdr>
            <w:top w:val="none" w:sz="0" w:space="0" w:color="auto"/>
            <w:left w:val="none" w:sz="0" w:space="0" w:color="auto"/>
            <w:bottom w:val="none" w:sz="0" w:space="0" w:color="auto"/>
            <w:right w:val="none" w:sz="0" w:space="0" w:color="auto"/>
          </w:divBdr>
        </w:div>
        <w:div w:id="708192092">
          <w:marLeft w:val="432"/>
          <w:marRight w:val="0"/>
          <w:marTop w:val="115"/>
          <w:marBottom w:val="0"/>
          <w:divBdr>
            <w:top w:val="none" w:sz="0" w:space="0" w:color="auto"/>
            <w:left w:val="none" w:sz="0" w:space="0" w:color="auto"/>
            <w:bottom w:val="none" w:sz="0" w:space="0" w:color="auto"/>
            <w:right w:val="none" w:sz="0" w:space="0" w:color="auto"/>
          </w:divBdr>
        </w:div>
        <w:div w:id="2042701809">
          <w:marLeft w:val="432"/>
          <w:marRight w:val="0"/>
          <w:marTop w:val="115"/>
          <w:marBottom w:val="0"/>
          <w:divBdr>
            <w:top w:val="none" w:sz="0" w:space="0" w:color="auto"/>
            <w:left w:val="none" w:sz="0" w:space="0" w:color="auto"/>
            <w:bottom w:val="none" w:sz="0" w:space="0" w:color="auto"/>
            <w:right w:val="none" w:sz="0" w:space="0" w:color="auto"/>
          </w:divBdr>
        </w:div>
        <w:div w:id="1163352069">
          <w:marLeft w:val="432"/>
          <w:marRight w:val="0"/>
          <w:marTop w:val="115"/>
          <w:marBottom w:val="0"/>
          <w:divBdr>
            <w:top w:val="none" w:sz="0" w:space="0" w:color="auto"/>
            <w:left w:val="none" w:sz="0" w:space="0" w:color="auto"/>
            <w:bottom w:val="none" w:sz="0" w:space="0" w:color="auto"/>
            <w:right w:val="none" w:sz="0" w:space="0" w:color="auto"/>
          </w:divBdr>
        </w:div>
      </w:divsChild>
    </w:div>
    <w:div w:id="1817650321">
      <w:bodyDiv w:val="1"/>
      <w:marLeft w:val="0"/>
      <w:marRight w:val="0"/>
      <w:marTop w:val="0"/>
      <w:marBottom w:val="0"/>
      <w:divBdr>
        <w:top w:val="none" w:sz="0" w:space="0" w:color="auto"/>
        <w:left w:val="none" w:sz="0" w:space="0" w:color="auto"/>
        <w:bottom w:val="none" w:sz="0" w:space="0" w:color="auto"/>
        <w:right w:val="none" w:sz="0" w:space="0" w:color="auto"/>
      </w:divBdr>
      <w:divsChild>
        <w:div w:id="568273829">
          <w:marLeft w:val="432"/>
          <w:marRight w:val="0"/>
          <w:marTop w:val="125"/>
          <w:marBottom w:val="0"/>
          <w:divBdr>
            <w:top w:val="none" w:sz="0" w:space="0" w:color="auto"/>
            <w:left w:val="none" w:sz="0" w:space="0" w:color="auto"/>
            <w:bottom w:val="none" w:sz="0" w:space="0" w:color="auto"/>
            <w:right w:val="none" w:sz="0" w:space="0" w:color="auto"/>
          </w:divBdr>
        </w:div>
        <w:div w:id="608590881">
          <w:marLeft w:val="432"/>
          <w:marRight w:val="0"/>
          <w:marTop w:val="125"/>
          <w:marBottom w:val="0"/>
          <w:divBdr>
            <w:top w:val="none" w:sz="0" w:space="0" w:color="auto"/>
            <w:left w:val="none" w:sz="0" w:space="0" w:color="auto"/>
            <w:bottom w:val="none" w:sz="0" w:space="0" w:color="auto"/>
            <w:right w:val="none" w:sz="0" w:space="0" w:color="auto"/>
          </w:divBdr>
        </w:div>
        <w:div w:id="1810438503">
          <w:marLeft w:val="1008"/>
          <w:marRight w:val="0"/>
          <w:marTop w:val="115"/>
          <w:marBottom w:val="0"/>
          <w:divBdr>
            <w:top w:val="none" w:sz="0" w:space="0" w:color="auto"/>
            <w:left w:val="none" w:sz="0" w:space="0" w:color="auto"/>
            <w:bottom w:val="none" w:sz="0" w:space="0" w:color="auto"/>
            <w:right w:val="none" w:sz="0" w:space="0" w:color="auto"/>
          </w:divBdr>
        </w:div>
        <w:div w:id="1806660567">
          <w:marLeft w:val="1008"/>
          <w:marRight w:val="0"/>
          <w:marTop w:val="115"/>
          <w:marBottom w:val="0"/>
          <w:divBdr>
            <w:top w:val="none" w:sz="0" w:space="0" w:color="auto"/>
            <w:left w:val="none" w:sz="0" w:space="0" w:color="auto"/>
            <w:bottom w:val="none" w:sz="0" w:space="0" w:color="auto"/>
            <w:right w:val="none" w:sz="0" w:space="0" w:color="auto"/>
          </w:divBdr>
        </w:div>
        <w:div w:id="1381395582">
          <w:marLeft w:val="1008"/>
          <w:marRight w:val="0"/>
          <w:marTop w:val="115"/>
          <w:marBottom w:val="0"/>
          <w:divBdr>
            <w:top w:val="none" w:sz="0" w:space="0" w:color="auto"/>
            <w:left w:val="none" w:sz="0" w:space="0" w:color="auto"/>
            <w:bottom w:val="none" w:sz="0" w:space="0" w:color="auto"/>
            <w:right w:val="none" w:sz="0" w:space="0" w:color="auto"/>
          </w:divBdr>
        </w:div>
        <w:div w:id="1623271837">
          <w:marLeft w:val="432"/>
          <w:marRight w:val="0"/>
          <w:marTop w:val="125"/>
          <w:marBottom w:val="0"/>
          <w:divBdr>
            <w:top w:val="none" w:sz="0" w:space="0" w:color="auto"/>
            <w:left w:val="none" w:sz="0" w:space="0" w:color="auto"/>
            <w:bottom w:val="none" w:sz="0" w:space="0" w:color="auto"/>
            <w:right w:val="none" w:sz="0" w:space="0" w:color="auto"/>
          </w:divBdr>
        </w:div>
        <w:div w:id="1801339061">
          <w:marLeft w:val="1008"/>
          <w:marRight w:val="0"/>
          <w:marTop w:val="115"/>
          <w:marBottom w:val="0"/>
          <w:divBdr>
            <w:top w:val="none" w:sz="0" w:space="0" w:color="auto"/>
            <w:left w:val="none" w:sz="0" w:space="0" w:color="auto"/>
            <w:bottom w:val="none" w:sz="0" w:space="0" w:color="auto"/>
            <w:right w:val="none" w:sz="0" w:space="0" w:color="auto"/>
          </w:divBdr>
        </w:div>
        <w:div w:id="140193641">
          <w:marLeft w:val="1008"/>
          <w:marRight w:val="0"/>
          <w:marTop w:val="115"/>
          <w:marBottom w:val="0"/>
          <w:divBdr>
            <w:top w:val="none" w:sz="0" w:space="0" w:color="auto"/>
            <w:left w:val="none" w:sz="0" w:space="0" w:color="auto"/>
            <w:bottom w:val="none" w:sz="0" w:space="0" w:color="auto"/>
            <w:right w:val="none" w:sz="0" w:space="0" w:color="auto"/>
          </w:divBdr>
        </w:div>
        <w:div w:id="131899249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v-hsta.org/Forms/Graduates/2012/Coll-dir-4-17-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to serve as a quick guide to help you easily understand how your HSTA waiver can be used to your best advantage.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HSTA Tuition Waiver</vt:lpstr>
    </vt:vector>
  </TitlesOfParts>
  <Company>Microsoft</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HSTA Tuition Waiver</dc:title>
  <dc:subject>Quick Start Guide</dc:subject>
  <dc:creator>Kass Kasten</dc:creator>
  <cp:lastModifiedBy>Cottrell, Mary</cp:lastModifiedBy>
  <cp:revision>2</cp:revision>
  <cp:lastPrinted>2015-04-13T17:07:00Z</cp:lastPrinted>
  <dcterms:created xsi:type="dcterms:W3CDTF">2015-04-15T12:13:00Z</dcterms:created>
  <dcterms:modified xsi:type="dcterms:W3CDTF">2015-04-15T12:13:00Z</dcterms:modified>
</cp:coreProperties>
</file>